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14C29" w14:textId="1EFE72A6" w:rsidR="009E0473" w:rsidRPr="00AF707B" w:rsidRDefault="00995C6D" w:rsidP="00AF707B">
      <w:pPr>
        <w:pStyle w:val="Title"/>
        <w:rPr>
          <w:rFonts w:ascii="Arial" w:hAnsi="Arial" w:cs="Arial"/>
          <w:color w:val="0071F8"/>
          <w:sz w:val="36"/>
          <w:szCs w:val="36"/>
        </w:rPr>
      </w:pPr>
      <w:r w:rsidRPr="249501B0">
        <w:rPr>
          <w:rFonts w:ascii="Arial" w:hAnsi="Arial" w:cs="Arial"/>
          <w:color w:val="0071F8"/>
          <w:sz w:val="36"/>
          <w:szCs w:val="36"/>
        </w:rPr>
        <w:t xml:space="preserve">Application Form </w:t>
      </w:r>
      <w:r w:rsidR="009E0473" w:rsidRPr="249501B0">
        <w:rPr>
          <w:rFonts w:ascii="Arial" w:hAnsi="Arial" w:cs="Arial"/>
          <w:color w:val="0071F8"/>
          <w:sz w:val="36"/>
          <w:szCs w:val="36"/>
        </w:rPr>
        <w:t>for undertaking Advanced Teacher Status</w:t>
      </w:r>
      <w:r w:rsidR="006923B6" w:rsidRPr="249501B0">
        <w:rPr>
          <w:rFonts w:ascii="Arial" w:hAnsi="Arial" w:cs="Arial"/>
          <w:color w:val="0071F8"/>
          <w:sz w:val="36"/>
          <w:szCs w:val="36"/>
        </w:rPr>
        <w:t xml:space="preserve"> (ATS)</w:t>
      </w:r>
    </w:p>
    <w:p w14:paraId="5D03C3B8" w14:textId="60149843" w:rsidR="00AF707B" w:rsidRDefault="00AF707B" w:rsidP="00AF707B"/>
    <w:p w14:paraId="11221D88" w14:textId="5F606011" w:rsidR="00B46F5C" w:rsidRPr="00A15361" w:rsidRDefault="00B46F5C" w:rsidP="00655EE9">
      <w:pPr>
        <w:jc w:val="center"/>
        <w:rPr>
          <w:rFonts w:ascii="Arial" w:hAnsi="Arial" w:cs="Arial"/>
          <w:b/>
          <w:bCs/>
          <w:color w:val="4472C4" w:themeColor="accent5"/>
        </w:rPr>
      </w:pPr>
      <w:r w:rsidRPr="00A15361">
        <w:rPr>
          <w:rFonts w:ascii="Arial" w:hAnsi="Arial" w:cs="Arial"/>
          <w:b/>
          <w:bCs/>
          <w:color w:val="4472C4" w:themeColor="accent5"/>
        </w:rPr>
        <w:t>Please use thi</w:t>
      </w:r>
      <w:r w:rsidR="00917DB6">
        <w:rPr>
          <w:rFonts w:ascii="Arial" w:hAnsi="Arial" w:cs="Arial"/>
          <w:b/>
          <w:bCs/>
          <w:color w:val="4472C4" w:themeColor="accent5"/>
        </w:rPr>
        <w:t xml:space="preserve">s </w:t>
      </w:r>
      <w:r w:rsidR="00B9126B">
        <w:rPr>
          <w:rFonts w:ascii="Arial" w:hAnsi="Arial" w:cs="Arial"/>
          <w:b/>
          <w:bCs/>
          <w:color w:val="4472C4" w:themeColor="accent5"/>
        </w:rPr>
        <w:t>application form</w:t>
      </w:r>
      <w:r w:rsidR="001D3F62">
        <w:rPr>
          <w:rFonts w:ascii="Arial" w:hAnsi="Arial" w:cs="Arial"/>
          <w:b/>
          <w:bCs/>
          <w:color w:val="4472C4" w:themeColor="accent5"/>
        </w:rPr>
        <w:t xml:space="preserve"> to </w:t>
      </w:r>
      <w:r w:rsidRPr="00A15361">
        <w:rPr>
          <w:rFonts w:ascii="Arial" w:hAnsi="Arial" w:cs="Arial"/>
          <w:b/>
          <w:bCs/>
          <w:color w:val="4472C4" w:themeColor="accent5"/>
        </w:rPr>
        <w:t>apply for the October 202</w:t>
      </w:r>
      <w:r w:rsidR="41E0B804" w:rsidRPr="00A15361">
        <w:rPr>
          <w:rFonts w:ascii="Arial" w:hAnsi="Arial" w:cs="Arial"/>
          <w:b/>
          <w:bCs/>
          <w:color w:val="4472C4" w:themeColor="accent5"/>
        </w:rPr>
        <w:t>4</w:t>
      </w:r>
      <w:r w:rsidRPr="00A15361">
        <w:rPr>
          <w:rFonts w:ascii="Arial" w:hAnsi="Arial" w:cs="Arial"/>
          <w:b/>
          <w:bCs/>
          <w:color w:val="4472C4" w:themeColor="accent5"/>
        </w:rPr>
        <w:t xml:space="preserve"> Advanced Teacher Status </w:t>
      </w:r>
      <w:r w:rsidR="00655EE9" w:rsidRPr="00A15361">
        <w:rPr>
          <w:rFonts w:ascii="Arial" w:hAnsi="Arial" w:cs="Arial"/>
          <w:b/>
          <w:bCs/>
          <w:color w:val="4472C4" w:themeColor="accent5"/>
        </w:rPr>
        <w:t>programme.</w:t>
      </w:r>
    </w:p>
    <w:p w14:paraId="5615CBE3" w14:textId="77777777" w:rsidR="00F01B73" w:rsidRPr="00655EE9" w:rsidRDefault="00F01B73" w:rsidP="002B4664">
      <w:pPr>
        <w:spacing w:after="0"/>
        <w:jc w:val="center"/>
        <w:rPr>
          <w:rFonts w:ascii="Arial" w:hAnsi="Arial" w:cs="Arial"/>
          <w:color w:val="2F5496" w:themeColor="accent5" w:themeShade="BF"/>
        </w:rPr>
      </w:pPr>
    </w:p>
    <w:p w14:paraId="06B3DD3E" w14:textId="77777777" w:rsidR="009E0473" w:rsidRDefault="009E0473" w:rsidP="00FD6C19">
      <w:pPr>
        <w:pStyle w:val="Heading1"/>
        <w:shd w:val="clear" w:color="auto" w:fill="D9E2F3" w:themeFill="accent5" w:themeFillTint="33"/>
        <w:spacing w:after="0"/>
        <w:rPr>
          <w:rFonts w:ascii="Arial" w:hAnsi="Arial" w:cs="Arial"/>
          <w:color w:val="auto"/>
          <w:sz w:val="24"/>
          <w:szCs w:val="24"/>
        </w:rPr>
      </w:pPr>
      <w:r w:rsidRPr="665ADE7E">
        <w:rPr>
          <w:rFonts w:ascii="Arial" w:hAnsi="Arial" w:cs="Arial"/>
          <w:color w:val="auto"/>
          <w:sz w:val="24"/>
          <w:szCs w:val="24"/>
        </w:rPr>
        <w:t xml:space="preserve">Instructions for completing this </w:t>
      </w:r>
      <w:proofErr w:type="gramStart"/>
      <w:r w:rsidRPr="665ADE7E">
        <w:rPr>
          <w:rFonts w:ascii="Arial" w:hAnsi="Arial" w:cs="Arial"/>
          <w:color w:val="auto"/>
          <w:sz w:val="24"/>
          <w:szCs w:val="24"/>
        </w:rPr>
        <w:t>form</w:t>
      </w:r>
      <w:proofErr w:type="gramEnd"/>
    </w:p>
    <w:p w14:paraId="26D4B487" w14:textId="77777777" w:rsidR="002B4664" w:rsidRDefault="002B4664" w:rsidP="002B4664"/>
    <w:p w14:paraId="74784960" w14:textId="3D379E43" w:rsidR="002B4664" w:rsidRPr="002B4664" w:rsidRDefault="002B4664" w:rsidP="002B4664">
      <w:pPr>
        <w:sectPr w:rsidR="002B4664" w:rsidRPr="002B4664" w:rsidSect="00F2475C">
          <w:headerReference w:type="default" r:id="rId11"/>
          <w:footerReference w:type="default" r:id="rId12"/>
          <w:pgSz w:w="11906" w:h="16838"/>
          <w:pgMar w:top="2410" w:right="1440" w:bottom="1440" w:left="1440" w:header="709" w:footer="709" w:gutter="0"/>
          <w:cols w:space="708"/>
          <w:docGrid w:linePitch="360"/>
        </w:sectPr>
      </w:pPr>
    </w:p>
    <w:p w14:paraId="45A3D86B" w14:textId="77777777" w:rsidR="009E0473" w:rsidRDefault="009E0473" w:rsidP="002B4664">
      <w:pPr>
        <w:pStyle w:val="ListNumber"/>
        <w:spacing w:after="0"/>
        <w:rPr>
          <w:rFonts w:ascii="Arial" w:hAnsi="Arial" w:cs="Arial"/>
          <w:sz w:val="23"/>
          <w:szCs w:val="23"/>
        </w:rPr>
      </w:pPr>
      <w:r w:rsidRPr="00AF707B">
        <w:rPr>
          <w:rFonts w:ascii="Arial" w:hAnsi="Arial" w:cs="Arial"/>
          <w:sz w:val="23"/>
          <w:szCs w:val="23"/>
        </w:rPr>
        <w:t xml:space="preserve">Complete </w:t>
      </w:r>
      <w:r w:rsidRPr="003E1E85">
        <w:rPr>
          <w:rFonts w:ascii="Arial" w:hAnsi="Arial" w:cs="Arial"/>
          <w:b/>
          <w:bCs/>
          <w:sz w:val="23"/>
          <w:szCs w:val="23"/>
        </w:rPr>
        <w:t>all</w:t>
      </w:r>
      <w:r w:rsidRPr="00AF707B">
        <w:rPr>
          <w:rFonts w:ascii="Arial" w:hAnsi="Arial" w:cs="Arial"/>
          <w:sz w:val="23"/>
          <w:szCs w:val="23"/>
        </w:rPr>
        <w:t xml:space="preserve"> sections of this form</w:t>
      </w:r>
      <w:r w:rsidR="00AF707B">
        <w:rPr>
          <w:rFonts w:ascii="Arial" w:hAnsi="Arial" w:cs="Arial"/>
          <w:sz w:val="23"/>
          <w:szCs w:val="23"/>
        </w:rPr>
        <w:t>.</w:t>
      </w:r>
    </w:p>
    <w:p w14:paraId="2C955B60" w14:textId="77777777" w:rsidR="002B4664" w:rsidRPr="00AF707B" w:rsidRDefault="002B4664" w:rsidP="002B4664">
      <w:pPr>
        <w:pStyle w:val="ListNumber"/>
        <w:numPr>
          <w:ilvl w:val="0"/>
          <w:numId w:val="0"/>
        </w:numPr>
        <w:spacing w:after="0"/>
        <w:ind w:left="360"/>
        <w:rPr>
          <w:rFonts w:ascii="Arial" w:hAnsi="Arial" w:cs="Arial"/>
          <w:sz w:val="23"/>
          <w:szCs w:val="23"/>
        </w:rPr>
      </w:pPr>
    </w:p>
    <w:p w14:paraId="39B2541E" w14:textId="77777777" w:rsidR="009E0473" w:rsidRPr="002B4664" w:rsidRDefault="009E0473" w:rsidP="002B4664">
      <w:pPr>
        <w:pStyle w:val="ListNumber"/>
        <w:spacing w:after="0"/>
        <w:rPr>
          <w:rStyle w:val="Emphasis"/>
          <w:rFonts w:ascii="Arial" w:hAnsi="Arial" w:cs="Arial"/>
          <w:b w:val="0"/>
          <w:iCs w:val="0"/>
          <w:sz w:val="23"/>
          <w:szCs w:val="23"/>
        </w:rPr>
      </w:pPr>
      <w:r w:rsidRPr="00AF707B">
        <w:rPr>
          <w:rFonts w:ascii="Arial" w:hAnsi="Arial" w:cs="Arial"/>
          <w:sz w:val="23"/>
          <w:szCs w:val="23"/>
        </w:rPr>
        <w:t>Save it as a file called</w:t>
      </w:r>
      <w:r w:rsidR="000121BD" w:rsidRPr="00AF707B">
        <w:rPr>
          <w:rFonts w:ascii="Arial" w:hAnsi="Arial" w:cs="Arial"/>
          <w:sz w:val="23"/>
          <w:szCs w:val="23"/>
        </w:rPr>
        <w:t>:</w:t>
      </w:r>
      <w:r w:rsidRPr="00AF707B">
        <w:rPr>
          <w:rFonts w:ascii="Arial" w:hAnsi="Arial" w:cs="Arial"/>
          <w:sz w:val="23"/>
          <w:szCs w:val="23"/>
        </w:rPr>
        <w:t xml:space="preserve"> </w:t>
      </w:r>
      <w:r w:rsidR="0082322A" w:rsidRPr="00AF707B">
        <w:rPr>
          <w:rStyle w:val="Emphasis"/>
          <w:rFonts w:ascii="Arial" w:hAnsi="Arial" w:cs="Arial"/>
          <w:sz w:val="23"/>
          <w:szCs w:val="23"/>
        </w:rPr>
        <w:t xml:space="preserve">[your membership number] </w:t>
      </w:r>
      <w:r w:rsidRPr="00AF707B">
        <w:rPr>
          <w:rStyle w:val="Emphasis"/>
          <w:rFonts w:ascii="Arial" w:hAnsi="Arial" w:cs="Arial"/>
          <w:sz w:val="23"/>
          <w:szCs w:val="23"/>
        </w:rPr>
        <w:t>ATS</w:t>
      </w:r>
      <w:r w:rsidR="0082322A" w:rsidRPr="00AF707B">
        <w:rPr>
          <w:rStyle w:val="Emphasis"/>
          <w:rFonts w:ascii="Arial" w:hAnsi="Arial" w:cs="Arial"/>
          <w:sz w:val="23"/>
          <w:szCs w:val="23"/>
        </w:rPr>
        <w:t xml:space="preserve"> form</w:t>
      </w:r>
      <w:r w:rsidRPr="00AF707B">
        <w:rPr>
          <w:rFonts w:ascii="Arial" w:hAnsi="Arial" w:cs="Arial"/>
          <w:sz w:val="23"/>
          <w:szCs w:val="23"/>
        </w:rPr>
        <w:t xml:space="preserve">, for example </w:t>
      </w:r>
      <w:r w:rsidR="0082322A" w:rsidRPr="00AF707B">
        <w:rPr>
          <w:rStyle w:val="Emphasis"/>
          <w:rFonts w:ascii="Arial" w:hAnsi="Arial" w:cs="Arial"/>
          <w:sz w:val="23"/>
          <w:szCs w:val="23"/>
        </w:rPr>
        <w:t xml:space="preserve">AJ012345 </w:t>
      </w:r>
      <w:r w:rsidRPr="00AF707B">
        <w:rPr>
          <w:rStyle w:val="Emphasis"/>
          <w:rFonts w:ascii="Arial" w:hAnsi="Arial" w:cs="Arial"/>
          <w:sz w:val="23"/>
          <w:szCs w:val="23"/>
        </w:rPr>
        <w:t xml:space="preserve">ATS </w:t>
      </w:r>
      <w:r w:rsidR="0082322A" w:rsidRPr="00AF707B">
        <w:rPr>
          <w:rStyle w:val="Emphasis"/>
          <w:rFonts w:ascii="Arial" w:hAnsi="Arial" w:cs="Arial"/>
          <w:sz w:val="23"/>
          <w:szCs w:val="23"/>
        </w:rPr>
        <w:t>form</w:t>
      </w:r>
      <w:r w:rsidR="00AF707B">
        <w:rPr>
          <w:rStyle w:val="Emphasis"/>
          <w:rFonts w:ascii="Arial" w:hAnsi="Arial" w:cs="Arial"/>
          <w:sz w:val="23"/>
          <w:szCs w:val="23"/>
        </w:rPr>
        <w:t>.</w:t>
      </w:r>
    </w:p>
    <w:p w14:paraId="288B271D" w14:textId="77777777" w:rsidR="002B4664" w:rsidRPr="002B4664" w:rsidRDefault="002B4664" w:rsidP="002B4664">
      <w:pPr>
        <w:pStyle w:val="ListParagraph"/>
        <w:numPr>
          <w:ilvl w:val="0"/>
          <w:numId w:val="0"/>
        </w:numPr>
        <w:spacing w:after="0"/>
        <w:ind w:left="357"/>
        <w:rPr>
          <w:rFonts w:ascii="Arial" w:hAnsi="Arial" w:cs="Arial"/>
          <w:sz w:val="23"/>
          <w:szCs w:val="23"/>
        </w:rPr>
      </w:pPr>
    </w:p>
    <w:p w14:paraId="0951D52C" w14:textId="4C493A3C" w:rsidR="000121BD" w:rsidRDefault="009E0473" w:rsidP="002B4664">
      <w:pPr>
        <w:pStyle w:val="ListNumber"/>
        <w:spacing w:after="0"/>
        <w:rPr>
          <w:rFonts w:ascii="Arial" w:hAnsi="Arial" w:cs="Arial"/>
          <w:sz w:val="23"/>
          <w:szCs w:val="23"/>
        </w:rPr>
      </w:pPr>
      <w:r w:rsidRPr="587D4C31">
        <w:rPr>
          <w:rFonts w:ascii="Arial" w:hAnsi="Arial" w:cs="Arial"/>
          <w:sz w:val="23"/>
          <w:szCs w:val="23"/>
        </w:rPr>
        <w:t>Email</w:t>
      </w:r>
      <w:r w:rsidR="000121BD" w:rsidRPr="587D4C31">
        <w:rPr>
          <w:rFonts w:ascii="Arial" w:hAnsi="Arial" w:cs="Arial"/>
          <w:sz w:val="23"/>
          <w:szCs w:val="23"/>
        </w:rPr>
        <w:t xml:space="preserve"> your </w:t>
      </w:r>
      <w:r w:rsidR="00995C6D" w:rsidRPr="587D4C31">
        <w:rPr>
          <w:rFonts w:ascii="Arial" w:hAnsi="Arial" w:cs="Arial"/>
          <w:sz w:val="23"/>
          <w:szCs w:val="23"/>
        </w:rPr>
        <w:t xml:space="preserve">application form </w:t>
      </w:r>
      <w:r w:rsidR="000121BD" w:rsidRPr="587D4C31">
        <w:rPr>
          <w:rFonts w:ascii="Arial" w:hAnsi="Arial" w:cs="Arial"/>
          <w:sz w:val="23"/>
          <w:szCs w:val="23"/>
        </w:rPr>
        <w:t>to</w:t>
      </w:r>
      <w:r w:rsidRPr="587D4C31">
        <w:rPr>
          <w:rFonts w:ascii="Arial" w:hAnsi="Arial" w:cs="Arial"/>
          <w:sz w:val="23"/>
          <w:szCs w:val="23"/>
        </w:rPr>
        <w:t xml:space="preserve"> </w:t>
      </w:r>
      <w:hyperlink r:id="rId13">
        <w:r w:rsidR="272C257E" w:rsidRPr="587D4C31">
          <w:rPr>
            <w:rStyle w:val="Hyperlink"/>
            <w:rFonts w:ascii="Arial" w:hAnsi="Arial" w:cs="Arial"/>
            <w:sz w:val="23"/>
            <w:szCs w:val="23"/>
          </w:rPr>
          <w:t>membership</w:t>
        </w:r>
        <w:r w:rsidRPr="587D4C31">
          <w:rPr>
            <w:rStyle w:val="Hyperlink"/>
            <w:rFonts w:ascii="Arial" w:hAnsi="Arial" w:cs="Arial"/>
            <w:sz w:val="23"/>
            <w:szCs w:val="23"/>
          </w:rPr>
          <w:t>@etfoundation.co.uk</w:t>
        </w:r>
      </w:hyperlink>
      <w:r w:rsidRPr="587D4C31">
        <w:rPr>
          <w:rFonts w:ascii="Arial" w:hAnsi="Arial" w:cs="Arial"/>
          <w:sz w:val="23"/>
          <w:szCs w:val="23"/>
        </w:rPr>
        <w:t xml:space="preserve"> with the </w:t>
      </w:r>
      <w:r w:rsidR="000121BD" w:rsidRPr="587D4C31">
        <w:rPr>
          <w:rFonts w:ascii="Arial" w:hAnsi="Arial" w:cs="Arial"/>
          <w:sz w:val="23"/>
          <w:szCs w:val="23"/>
        </w:rPr>
        <w:t xml:space="preserve">email </w:t>
      </w:r>
      <w:r w:rsidRPr="587D4C31">
        <w:rPr>
          <w:rFonts w:ascii="Arial" w:hAnsi="Arial" w:cs="Arial"/>
          <w:sz w:val="23"/>
          <w:szCs w:val="23"/>
        </w:rPr>
        <w:t>subject</w:t>
      </w:r>
      <w:r w:rsidR="000121BD" w:rsidRPr="587D4C31">
        <w:rPr>
          <w:rFonts w:ascii="Arial" w:hAnsi="Arial" w:cs="Arial"/>
          <w:sz w:val="23"/>
          <w:szCs w:val="23"/>
        </w:rPr>
        <w:t>:</w:t>
      </w:r>
      <w:r w:rsidRPr="587D4C31">
        <w:rPr>
          <w:rFonts w:ascii="Arial" w:hAnsi="Arial" w:cs="Arial"/>
          <w:sz w:val="23"/>
          <w:szCs w:val="23"/>
        </w:rPr>
        <w:t xml:space="preserve"> </w:t>
      </w:r>
      <w:r w:rsidR="0082322A" w:rsidRPr="587D4C31">
        <w:rPr>
          <w:rFonts w:ascii="Arial" w:hAnsi="Arial" w:cs="Arial"/>
          <w:b/>
          <w:bCs/>
          <w:sz w:val="23"/>
          <w:szCs w:val="23"/>
        </w:rPr>
        <w:t xml:space="preserve">[your membership number] </w:t>
      </w:r>
      <w:r w:rsidR="00995C6D" w:rsidRPr="587D4C31">
        <w:rPr>
          <w:rFonts w:ascii="Arial" w:hAnsi="Arial" w:cs="Arial"/>
          <w:b/>
          <w:bCs/>
          <w:sz w:val="23"/>
          <w:szCs w:val="23"/>
        </w:rPr>
        <w:t xml:space="preserve">ATS application </w:t>
      </w:r>
      <w:r w:rsidRPr="587D4C31">
        <w:rPr>
          <w:rFonts w:ascii="Arial" w:hAnsi="Arial" w:cs="Arial"/>
          <w:b/>
          <w:bCs/>
          <w:sz w:val="23"/>
          <w:szCs w:val="23"/>
        </w:rPr>
        <w:t>form</w:t>
      </w:r>
      <w:r w:rsidRPr="587D4C31">
        <w:rPr>
          <w:rFonts w:ascii="Arial" w:hAnsi="Arial" w:cs="Arial"/>
          <w:sz w:val="23"/>
          <w:szCs w:val="23"/>
        </w:rPr>
        <w:t xml:space="preserve">, for example </w:t>
      </w:r>
      <w:r w:rsidR="0082322A" w:rsidRPr="587D4C31">
        <w:rPr>
          <w:rFonts w:ascii="Arial" w:hAnsi="Arial" w:cs="Arial"/>
          <w:b/>
          <w:bCs/>
          <w:sz w:val="23"/>
          <w:szCs w:val="23"/>
        </w:rPr>
        <w:t xml:space="preserve">AJ012345 </w:t>
      </w:r>
      <w:r w:rsidR="00995C6D" w:rsidRPr="587D4C31">
        <w:rPr>
          <w:rFonts w:ascii="Arial" w:hAnsi="Arial" w:cs="Arial"/>
          <w:b/>
          <w:bCs/>
          <w:sz w:val="23"/>
          <w:szCs w:val="23"/>
        </w:rPr>
        <w:t xml:space="preserve">ATS application </w:t>
      </w:r>
      <w:r w:rsidRPr="587D4C31">
        <w:rPr>
          <w:rFonts w:ascii="Arial" w:hAnsi="Arial" w:cs="Arial"/>
          <w:b/>
          <w:bCs/>
          <w:sz w:val="23"/>
          <w:szCs w:val="23"/>
        </w:rPr>
        <w:t>form</w:t>
      </w:r>
      <w:r w:rsidR="00357798" w:rsidRPr="587D4C31">
        <w:rPr>
          <w:rFonts w:ascii="Arial" w:hAnsi="Arial" w:cs="Arial"/>
          <w:sz w:val="23"/>
          <w:szCs w:val="23"/>
        </w:rPr>
        <w:t>.</w:t>
      </w:r>
      <w:r w:rsidR="000121BD" w:rsidRPr="587D4C31">
        <w:rPr>
          <w:rFonts w:ascii="Arial" w:hAnsi="Arial" w:cs="Arial"/>
          <w:sz w:val="23"/>
          <w:szCs w:val="23"/>
        </w:rPr>
        <w:t xml:space="preserve"> Include the following attachments:</w:t>
      </w:r>
    </w:p>
    <w:p w14:paraId="1A962C6B" w14:textId="77777777" w:rsidR="00FD6C19" w:rsidRPr="00FD6C19" w:rsidRDefault="00FD6C19" w:rsidP="00FD6C19">
      <w:pPr>
        <w:pStyle w:val="ListParagraph"/>
        <w:numPr>
          <w:ilvl w:val="0"/>
          <w:numId w:val="0"/>
        </w:numPr>
        <w:ind w:left="357"/>
        <w:rPr>
          <w:rFonts w:ascii="Arial" w:hAnsi="Arial" w:cs="Arial"/>
          <w:sz w:val="23"/>
          <w:szCs w:val="23"/>
        </w:rPr>
      </w:pPr>
    </w:p>
    <w:p w14:paraId="236BBD65" w14:textId="71A9261D" w:rsidR="000121BD" w:rsidRPr="00AF707B" w:rsidRDefault="00744705" w:rsidP="002B4664">
      <w:pPr>
        <w:pStyle w:val="ListParagraph"/>
        <w:numPr>
          <w:ilvl w:val="0"/>
          <w:numId w:val="25"/>
        </w:numPr>
        <w:spacing w:after="0"/>
        <w:rPr>
          <w:rFonts w:ascii="Arial" w:hAnsi="Arial" w:cs="Arial"/>
          <w:sz w:val="23"/>
          <w:szCs w:val="23"/>
        </w:rPr>
      </w:pPr>
      <w:r>
        <w:rPr>
          <w:rFonts w:ascii="Arial" w:hAnsi="Arial" w:cs="Arial"/>
          <w:sz w:val="23"/>
          <w:szCs w:val="23"/>
        </w:rPr>
        <w:t>this</w:t>
      </w:r>
      <w:r w:rsidR="00995C6D" w:rsidRPr="00AF707B">
        <w:rPr>
          <w:rFonts w:ascii="Arial" w:hAnsi="Arial" w:cs="Arial"/>
          <w:sz w:val="23"/>
          <w:szCs w:val="23"/>
        </w:rPr>
        <w:t xml:space="preserve"> </w:t>
      </w:r>
      <w:r w:rsidR="00963B3F">
        <w:rPr>
          <w:rFonts w:ascii="Arial" w:hAnsi="Arial" w:cs="Arial"/>
          <w:sz w:val="23"/>
          <w:szCs w:val="23"/>
        </w:rPr>
        <w:t xml:space="preserve">completed </w:t>
      </w:r>
      <w:r w:rsidR="00995C6D" w:rsidRPr="00AF707B">
        <w:rPr>
          <w:rFonts w:ascii="Arial" w:hAnsi="Arial" w:cs="Arial"/>
          <w:sz w:val="23"/>
          <w:szCs w:val="23"/>
        </w:rPr>
        <w:t>a</w:t>
      </w:r>
      <w:r w:rsidR="001E4CDA" w:rsidRPr="00AF707B">
        <w:rPr>
          <w:rFonts w:ascii="Arial" w:hAnsi="Arial" w:cs="Arial"/>
          <w:sz w:val="23"/>
          <w:szCs w:val="23"/>
        </w:rPr>
        <w:t xml:space="preserve">pplication </w:t>
      </w:r>
      <w:proofErr w:type="gramStart"/>
      <w:r w:rsidR="000121BD" w:rsidRPr="00AF707B">
        <w:rPr>
          <w:rFonts w:ascii="Arial" w:hAnsi="Arial" w:cs="Arial"/>
          <w:sz w:val="23"/>
          <w:szCs w:val="23"/>
        </w:rPr>
        <w:t>form</w:t>
      </w:r>
      <w:proofErr w:type="gramEnd"/>
    </w:p>
    <w:p w14:paraId="774D9F4F" w14:textId="77777777" w:rsidR="009E0473" w:rsidRPr="00AF707B" w:rsidRDefault="00AF707B" w:rsidP="002B4664">
      <w:pPr>
        <w:pStyle w:val="ListParagraph"/>
        <w:numPr>
          <w:ilvl w:val="0"/>
          <w:numId w:val="25"/>
        </w:numPr>
        <w:spacing w:after="0"/>
        <w:rPr>
          <w:rFonts w:ascii="Arial" w:hAnsi="Arial" w:cs="Arial"/>
          <w:sz w:val="23"/>
          <w:szCs w:val="23"/>
        </w:rPr>
      </w:pPr>
      <w:r>
        <w:rPr>
          <w:rFonts w:ascii="Arial" w:hAnsi="Arial" w:cs="Arial"/>
          <w:sz w:val="23"/>
          <w:szCs w:val="23"/>
        </w:rPr>
        <w:t>y</w:t>
      </w:r>
      <w:r w:rsidR="00357798" w:rsidRPr="00AF707B">
        <w:rPr>
          <w:rFonts w:ascii="Arial" w:hAnsi="Arial" w:cs="Arial"/>
          <w:sz w:val="23"/>
          <w:szCs w:val="23"/>
        </w:rPr>
        <w:t xml:space="preserve">our CV following the instructions in section C of this </w:t>
      </w:r>
      <w:proofErr w:type="gramStart"/>
      <w:r w:rsidR="00357798" w:rsidRPr="00AF707B">
        <w:rPr>
          <w:rFonts w:ascii="Arial" w:hAnsi="Arial" w:cs="Arial"/>
          <w:sz w:val="23"/>
          <w:szCs w:val="23"/>
        </w:rPr>
        <w:t>form</w:t>
      </w:r>
      <w:proofErr w:type="gramEnd"/>
    </w:p>
    <w:p w14:paraId="7D4F8DF9" w14:textId="0AD3E269" w:rsidR="7C98F9DB" w:rsidRDefault="7C98F9DB" w:rsidP="002B4664">
      <w:pPr>
        <w:pStyle w:val="ListParagraph"/>
        <w:numPr>
          <w:ilvl w:val="0"/>
          <w:numId w:val="25"/>
        </w:numPr>
        <w:spacing w:after="0"/>
        <w:rPr>
          <w:sz w:val="23"/>
          <w:szCs w:val="23"/>
        </w:rPr>
      </w:pPr>
      <w:r w:rsidRPr="249501B0">
        <w:rPr>
          <w:rFonts w:ascii="Arial" w:hAnsi="Arial" w:cs="Arial"/>
          <w:sz w:val="23"/>
          <w:szCs w:val="23"/>
        </w:rPr>
        <w:t>a copy of your current teaching timetable</w:t>
      </w:r>
    </w:p>
    <w:p w14:paraId="60AEB10F" w14:textId="7C6FB094" w:rsidR="7C98F9DB" w:rsidRDefault="0021053C" w:rsidP="002B4664">
      <w:pPr>
        <w:pStyle w:val="ListParagraph"/>
        <w:numPr>
          <w:ilvl w:val="1"/>
          <w:numId w:val="25"/>
        </w:numPr>
        <w:spacing w:after="0"/>
        <w:rPr>
          <w:sz w:val="23"/>
          <w:szCs w:val="23"/>
        </w:rPr>
      </w:pPr>
      <w:r w:rsidRPr="249501B0">
        <w:rPr>
          <w:rFonts w:ascii="Arial" w:hAnsi="Arial" w:cs="Arial"/>
          <w:sz w:val="23"/>
          <w:szCs w:val="23"/>
        </w:rPr>
        <w:t xml:space="preserve">highlighting your access to a minimum of </w:t>
      </w:r>
      <w:r w:rsidR="00D103E2">
        <w:rPr>
          <w:rFonts w:ascii="Arial" w:hAnsi="Arial" w:cs="Arial"/>
          <w:sz w:val="23"/>
          <w:szCs w:val="23"/>
        </w:rPr>
        <w:t xml:space="preserve">320 hours </w:t>
      </w:r>
      <w:r w:rsidRPr="249501B0">
        <w:rPr>
          <w:rFonts w:ascii="Arial" w:hAnsi="Arial" w:cs="Arial"/>
          <w:sz w:val="23"/>
          <w:szCs w:val="23"/>
        </w:rPr>
        <w:t>post</w:t>
      </w:r>
      <w:r w:rsidR="7173733A" w:rsidRPr="249501B0">
        <w:rPr>
          <w:rFonts w:ascii="Arial" w:hAnsi="Arial" w:cs="Arial"/>
          <w:sz w:val="23"/>
          <w:szCs w:val="23"/>
        </w:rPr>
        <w:t>-</w:t>
      </w:r>
      <w:r w:rsidRPr="249501B0">
        <w:rPr>
          <w:rFonts w:ascii="Arial" w:hAnsi="Arial" w:cs="Arial"/>
          <w:sz w:val="23"/>
          <w:szCs w:val="23"/>
        </w:rPr>
        <w:t xml:space="preserve">14 </w:t>
      </w:r>
      <w:r w:rsidR="3555DDC8" w:rsidRPr="51894ECF">
        <w:rPr>
          <w:rFonts w:ascii="Arial" w:hAnsi="Arial" w:cs="Arial"/>
          <w:sz w:val="23"/>
          <w:szCs w:val="23"/>
        </w:rPr>
        <w:t xml:space="preserve">group </w:t>
      </w:r>
      <w:r w:rsidRPr="249501B0">
        <w:rPr>
          <w:rFonts w:ascii="Arial" w:hAnsi="Arial" w:cs="Arial"/>
          <w:sz w:val="23"/>
          <w:szCs w:val="23"/>
        </w:rPr>
        <w:t xml:space="preserve">teaching </w:t>
      </w:r>
      <w:r w:rsidR="44C3F424" w:rsidRPr="51894ECF">
        <w:rPr>
          <w:rFonts w:ascii="Arial" w:hAnsi="Arial" w:cs="Arial"/>
          <w:sz w:val="23"/>
          <w:szCs w:val="23"/>
        </w:rPr>
        <w:t>(5 or more learners)</w:t>
      </w:r>
      <w:r w:rsidRPr="51894ECF">
        <w:rPr>
          <w:rFonts w:ascii="Arial" w:hAnsi="Arial" w:cs="Arial"/>
          <w:sz w:val="23"/>
          <w:szCs w:val="23"/>
        </w:rPr>
        <w:t xml:space="preserve"> </w:t>
      </w:r>
      <w:r w:rsidRPr="249501B0">
        <w:rPr>
          <w:rFonts w:ascii="Arial" w:hAnsi="Arial" w:cs="Arial"/>
          <w:sz w:val="23"/>
          <w:szCs w:val="23"/>
        </w:rPr>
        <w:t>for the duration of the programme</w:t>
      </w:r>
    </w:p>
    <w:p w14:paraId="0A0A5883" w14:textId="3E7F3C24" w:rsidR="7C98F9DB" w:rsidRDefault="7C98F9DB" w:rsidP="002B4664">
      <w:pPr>
        <w:pStyle w:val="ListParagraph"/>
        <w:numPr>
          <w:ilvl w:val="0"/>
          <w:numId w:val="25"/>
        </w:numPr>
        <w:spacing w:after="0"/>
        <w:rPr>
          <w:rFonts w:ascii="Arial" w:hAnsi="Arial" w:cs="Arial"/>
          <w:sz w:val="23"/>
          <w:szCs w:val="23"/>
        </w:rPr>
      </w:pPr>
      <w:r w:rsidRPr="0F0B89FC">
        <w:rPr>
          <w:rFonts w:ascii="Arial" w:hAnsi="Arial" w:cs="Arial"/>
          <w:sz w:val="23"/>
          <w:szCs w:val="23"/>
        </w:rPr>
        <w:t xml:space="preserve">a copy of your Level 5 or above </w:t>
      </w:r>
      <w:r w:rsidR="00EB12BB" w:rsidRPr="0F0B89FC">
        <w:rPr>
          <w:rFonts w:ascii="Arial" w:hAnsi="Arial" w:cs="Arial"/>
          <w:sz w:val="23"/>
          <w:szCs w:val="23"/>
        </w:rPr>
        <w:t>Teaching training qualification certificate</w:t>
      </w:r>
      <w:r w:rsidR="465C1814" w:rsidRPr="0F0B89FC">
        <w:rPr>
          <w:rFonts w:ascii="Arial" w:hAnsi="Arial" w:cs="Arial"/>
          <w:sz w:val="23"/>
          <w:szCs w:val="23"/>
        </w:rPr>
        <w:t>*</w:t>
      </w:r>
    </w:p>
    <w:p w14:paraId="16BBA30B" w14:textId="68F55CBE" w:rsidR="7C98F9DB" w:rsidRPr="005123CC" w:rsidRDefault="7C98F9DB" w:rsidP="002B4664">
      <w:pPr>
        <w:pStyle w:val="ListParagraph"/>
        <w:numPr>
          <w:ilvl w:val="0"/>
          <w:numId w:val="25"/>
        </w:numPr>
        <w:spacing w:after="0"/>
        <w:rPr>
          <w:sz w:val="23"/>
          <w:szCs w:val="23"/>
        </w:rPr>
      </w:pPr>
      <w:r w:rsidRPr="249501B0">
        <w:rPr>
          <w:rFonts w:ascii="Arial" w:hAnsi="Arial" w:cs="Arial"/>
          <w:sz w:val="23"/>
          <w:szCs w:val="23"/>
        </w:rPr>
        <w:t xml:space="preserve">a copy of </w:t>
      </w:r>
      <w:r w:rsidR="005B4A10">
        <w:rPr>
          <w:rFonts w:ascii="Arial" w:hAnsi="Arial" w:cs="Arial"/>
          <w:sz w:val="23"/>
          <w:szCs w:val="23"/>
        </w:rPr>
        <w:t>a</w:t>
      </w:r>
      <w:r w:rsidRPr="249501B0">
        <w:rPr>
          <w:rFonts w:ascii="Arial" w:hAnsi="Arial" w:cs="Arial"/>
          <w:sz w:val="23"/>
          <w:szCs w:val="23"/>
        </w:rPr>
        <w:t xml:space="preserve"> subject specialism qualification</w:t>
      </w:r>
      <w:r w:rsidR="004C41FA">
        <w:rPr>
          <w:rFonts w:ascii="Arial" w:hAnsi="Arial" w:cs="Arial"/>
          <w:sz w:val="23"/>
          <w:szCs w:val="23"/>
        </w:rPr>
        <w:t xml:space="preserve"> </w:t>
      </w:r>
      <w:r w:rsidRPr="249501B0">
        <w:rPr>
          <w:rFonts w:ascii="Arial" w:hAnsi="Arial" w:cs="Arial"/>
          <w:sz w:val="23"/>
          <w:szCs w:val="23"/>
        </w:rPr>
        <w:t>certificate at Level 3 or above</w:t>
      </w:r>
      <w:r w:rsidR="005B4A10">
        <w:rPr>
          <w:rFonts w:ascii="Arial" w:hAnsi="Arial" w:cs="Arial"/>
          <w:sz w:val="23"/>
          <w:szCs w:val="23"/>
        </w:rPr>
        <w:t xml:space="preserve"> for the </w:t>
      </w:r>
      <w:r w:rsidR="6AAEA4BB" w:rsidRPr="712FD513">
        <w:rPr>
          <w:rFonts w:ascii="Arial" w:hAnsi="Arial" w:cs="Arial"/>
          <w:sz w:val="23"/>
          <w:szCs w:val="23"/>
        </w:rPr>
        <w:t xml:space="preserve">main </w:t>
      </w:r>
      <w:r w:rsidR="005B4A10">
        <w:rPr>
          <w:rFonts w:ascii="Arial" w:hAnsi="Arial" w:cs="Arial"/>
          <w:sz w:val="23"/>
          <w:szCs w:val="23"/>
        </w:rPr>
        <w:t>subject</w:t>
      </w:r>
      <w:r w:rsidR="003A0910">
        <w:rPr>
          <w:rFonts w:ascii="Arial" w:hAnsi="Arial" w:cs="Arial"/>
          <w:sz w:val="23"/>
          <w:szCs w:val="23"/>
        </w:rPr>
        <w:t>/s</w:t>
      </w:r>
      <w:r w:rsidR="005B4A10">
        <w:rPr>
          <w:rFonts w:ascii="Arial" w:hAnsi="Arial" w:cs="Arial"/>
          <w:sz w:val="23"/>
          <w:szCs w:val="23"/>
        </w:rPr>
        <w:t xml:space="preserve"> that you </w:t>
      </w:r>
      <w:r w:rsidR="00073DC6">
        <w:rPr>
          <w:rFonts w:ascii="Arial" w:hAnsi="Arial" w:cs="Arial"/>
          <w:sz w:val="23"/>
          <w:szCs w:val="23"/>
        </w:rPr>
        <w:t>will be teaching</w:t>
      </w:r>
      <w:r w:rsidR="00AC698F">
        <w:rPr>
          <w:rFonts w:ascii="Arial" w:hAnsi="Arial" w:cs="Arial"/>
          <w:sz w:val="23"/>
          <w:szCs w:val="23"/>
        </w:rPr>
        <w:t xml:space="preserve"> for the period of the ATS programme</w:t>
      </w:r>
      <w:r w:rsidR="00AA3823" w:rsidRPr="249501B0">
        <w:rPr>
          <w:rFonts w:ascii="Arial" w:hAnsi="Arial" w:cs="Arial"/>
          <w:sz w:val="23"/>
          <w:szCs w:val="23"/>
        </w:rPr>
        <w:t>*</w:t>
      </w:r>
    </w:p>
    <w:p w14:paraId="693EB853" w14:textId="5108EA35" w:rsidR="005123CC" w:rsidRPr="005123CC" w:rsidRDefault="005123CC" w:rsidP="002B4664">
      <w:pPr>
        <w:pStyle w:val="ListParagraph"/>
        <w:numPr>
          <w:ilvl w:val="0"/>
          <w:numId w:val="25"/>
        </w:numPr>
        <w:spacing w:after="0"/>
        <w:rPr>
          <w:sz w:val="23"/>
          <w:szCs w:val="23"/>
        </w:rPr>
      </w:pPr>
      <w:r w:rsidRPr="249501B0">
        <w:rPr>
          <w:rFonts w:ascii="Arial" w:hAnsi="Arial" w:cs="Arial"/>
          <w:sz w:val="23"/>
          <w:szCs w:val="23"/>
        </w:rPr>
        <w:t>copies of your Level 2 English and maths certificates</w:t>
      </w:r>
      <w:r w:rsidR="00AA3823" w:rsidRPr="249501B0">
        <w:rPr>
          <w:rFonts w:ascii="Arial" w:hAnsi="Arial" w:cs="Arial"/>
          <w:sz w:val="23"/>
          <w:szCs w:val="23"/>
        </w:rPr>
        <w:t>*</w:t>
      </w:r>
    </w:p>
    <w:p w14:paraId="3CD95118" w14:textId="77777777" w:rsidR="00FD6C19" w:rsidRDefault="00FD6C19" w:rsidP="002B4664">
      <w:pPr>
        <w:spacing w:after="0"/>
        <w:rPr>
          <w:rFonts w:ascii="Arial" w:hAnsi="Arial" w:cs="Arial"/>
          <w:i/>
          <w:iCs/>
          <w:sz w:val="20"/>
          <w:szCs w:val="20"/>
        </w:rPr>
      </w:pPr>
    </w:p>
    <w:p w14:paraId="1FDF99E0" w14:textId="4759031D" w:rsidR="006479FB" w:rsidRPr="004C54B1" w:rsidRDefault="004C54B1" w:rsidP="002B4664">
      <w:pPr>
        <w:spacing w:after="0"/>
        <w:rPr>
          <w:i/>
          <w:iCs/>
          <w:sz w:val="20"/>
          <w:szCs w:val="20"/>
        </w:rPr>
      </w:pPr>
      <w:r w:rsidRPr="004C54B1">
        <w:rPr>
          <w:rFonts w:ascii="Arial" w:hAnsi="Arial" w:cs="Arial"/>
          <w:i/>
          <w:iCs/>
          <w:sz w:val="20"/>
          <w:szCs w:val="20"/>
        </w:rPr>
        <w:t>*</w:t>
      </w:r>
      <w:r w:rsidR="00BF3C2E">
        <w:rPr>
          <w:rFonts w:ascii="Arial" w:hAnsi="Arial" w:cs="Arial"/>
          <w:i/>
          <w:iCs/>
          <w:sz w:val="20"/>
          <w:szCs w:val="20"/>
        </w:rPr>
        <w:t>I</w:t>
      </w:r>
      <w:r w:rsidR="00EB4189" w:rsidRPr="004C54B1">
        <w:rPr>
          <w:rFonts w:ascii="Arial" w:hAnsi="Arial" w:cs="Arial"/>
          <w:i/>
          <w:iCs/>
          <w:sz w:val="20"/>
          <w:szCs w:val="20"/>
        </w:rPr>
        <w:t xml:space="preserve">f you have achieved </w:t>
      </w:r>
      <w:r w:rsidR="7B244310" w:rsidRPr="004C54B1">
        <w:rPr>
          <w:rFonts w:ascii="Arial" w:hAnsi="Arial" w:cs="Arial"/>
          <w:i/>
          <w:iCs/>
          <w:sz w:val="20"/>
          <w:szCs w:val="20"/>
        </w:rPr>
        <w:t xml:space="preserve">any of </w:t>
      </w:r>
      <w:r w:rsidR="00EB4189" w:rsidRPr="004C54B1">
        <w:rPr>
          <w:rFonts w:ascii="Arial" w:hAnsi="Arial" w:cs="Arial"/>
          <w:i/>
          <w:iCs/>
          <w:sz w:val="20"/>
          <w:szCs w:val="20"/>
        </w:rPr>
        <w:t>your qualifications overseas a</w:t>
      </w:r>
      <w:r w:rsidR="002C0930" w:rsidRPr="004C54B1">
        <w:rPr>
          <w:rFonts w:ascii="Arial" w:hAnsi="Arial" w:cs="Arial"/>
          <w:i/>
          <w:iCs/>
          <w:sz w:val="20"/>
          <w:szCs w:val="20"/>
        </w:rPr>
        <w:t>n accompanying</w:t>
      </w:r>
      <w:r w:rsidR="00EB4189" w:rsidRPr="004C54B1">
        <w:rPr>
          <w:rFonts w:ascii="Arial" w:hAnsi="Arial" w:cs="Arial"/>
          <w:i/>
          <w:iCs/>
          <w:sz w:val="20"/>
          <w:szCs w:val="20"/>
        </w:rPr>
        <w:t xml:space="preserve"> </w:t>
      </w:r>
      <w:r w:rsidR="002C0930" w:rsidRPr="004C54B1">
        <w:rPr>
          <w:rFonts w:ascii="Arial" w:hAnsi="Arial" w:cs="Arial"/>
          <w:i/>
          <w:iCs/>
          <w:sz w:val="20"/>
          <w:szCs w:val="20"/>
        </w:rPr>
        <w:t>UK ENIC</w:t>
      </w:r>
      <w:r w:rsidR="00AA3823" w:rsidRPr="004C54B1">
        <w:rPr>
          <w:rFonts w:ascii="Arial" w:hAnsi="Arial" w:cs="Arial"/>
          <w:i/>
          <w:iCs/>
          <w:sz w:val="20"/>
          <w:szCs w:val="20"/>
        </w:rPr>
        <w:t xml:space="preserve"> (NARIC)</w:t>
      </w:r>
      <w:r w:rsidR="002C0930" w:rsidRPr="004C54B1">
        <w:rPr>
          <w:rFonts w:ascii="Arial" w:hAnsi="Arial" w:cs="Arial"/>
          <w:i/>
          <w:iCs/>
          <w:sz w:val="20"/>
          <w:szCs w:val="20"/>
        </w:rPr>
        <w:t xml:space="preserve"> statement of compatibility</w:t>
      </w:r>
      <w:r w:rsidR="005F70CD" w:rsidRPr="004C54B1">
        <w:rPr>
          <w:rFonts w:ascii="Arial" w:hAnsi="Arial" w:cs="Arial"/>
          <w:i/>
          <w:iCs/>
          <w:sz w:val="20"/>
          <w:szCs w:val="20"/>
        </w:rPr>
        <w:t xml:space="preserve"> will be required</w:t>
      </w:r>
      <w:r w:rsidR="002C0930" w:rsidRPr="004C54B1">
        <w:rPr>
          <w:rFonts w:ascii="Arial" w:hAnsi="Arial" w:cs="Arial"/>
          <w:i/>
          <w:iCs/>
          <w:sz w:val="20"/>
          <w:szCs w:val="20"/>
        </w:rPr>
        <w:t xml:space="preserve">. </w:t>
      </w:r>
    </w:p>
    <w:p w14:paraId="7B6A5075" w14:textId="77777777" w:rsidR="00254D44" w:rsidRDefault="00254D44" w:rsidP="002B4664">
      <w:pPr>
        <w:spacing w:after="0"/>
        <w:rPr>
          <w:i/>
          <w:iCs/>
          <w:sz w:val="23"/>
          <w:szCs w:val="23"/>
        </w:rPr>
      </w:pPr>
    </w:p>
    <w:p w14:paraId="76ABC518" w14:textId="77777777" w:rsidR="00761D44" w:rsidRPr="00254D44" w:rsidRDefault="00761D44" w:rsidP="009E0473">
      <w:pPr>
        <w:rPr>
          <w:i/>
          <w:iCs/>
          <w:sz w:val="23"/>
          <w:szCs w:val="23"/>
        </w:rPr>
      </w:pPr>
    </w:p>
    <w:p w14:paraId="4F0CBE0E" w14:textId="77777777" w:rsidR="00761D44" w:rsidRDefault="00761D44" w:rsidP="009E0473">
      <w:pPr>
        <w:rPr>
          <w:rFonts w:ascii="Arial" w:hAnsi="Arial" w:cs="Arial"/>
          <w:sz w:val="23"/>
          <w:szCs w:val="23"/>
        </w:rPr>
      </w:pPr>
      <w:r>
        <w:rPr>
          <w:rFonts w:ascii="Arial" w:hAnsi="Arial" w:cs="Arial"/>
          <w:sz w:val="23"/>
          <w:szCs w:val="23"/>
        </w:rPr>
        <w:br w:type="page"/>
      </w:r>
    </w:p>
    <w:p w14:paraId="025B18B3" w14:textId="77777777" w:rsidR="006E3784" w:rsidRDefault="006E3784" w:rsidP="002B4664">
      <w:pPr>
        <w:shd w:val="clear" w:color="auto" w:fill="D9E2F3" w:themeFill="accent5" w:themeFillTint="33"/>
        <w:spacing w:after="0"/>
        <w:rPr>
          <w:rFonts w:ascii="Arial" w:hAnsi="Arial" w:cs="Arial"/>
          <w:b/>
          <w:bCs/>
          <w:sz w:val="23"/>
          <w:szCs w:val="23"/>
        </w:rPr>
      </w:pPr>
      <w:r w:rsidRPr="006E3784">
        <w:rPr>
          <w:rFonts w:ascii="Arial" w:hAnsi="Arial" w:cs="Arial"/>
          <w:b/>
          <w:bCs/>
          <w:sz w:val="23"/>
          <w:szCs w:val="23"/>
        </w:rPr>
        <w:t xml:space="preserve">Additional Guidance </w:t>
      </w:r>
    </w:p>
    <w:p w14:paraId="3F0A1394" w14:textId="77777777" w:rsidR="00D865F2" w:rsidRPr="006E3784" w:rsidRDefault="00D865F2" w:rsidP="00D865F2">
      <w:pPr>
        <w:spacing w:after="0"/>
        <w:rPr>
          <w:rFonts w:ascii="Arial" w:hAnsi="Arial" w:cs="Arial"/>
          <w:b/>
          <w:bCs/>
          <w:sz w:val="23"/>
          <w:szCs w:val="23"/>
        </w:rPr>
      </w:pPr>
    </w:p>
    <w:p w14:paraId="24889790" w14:textId="4716689C" w:rsidR="006E3784" w:rsidRDefault="00963B3F" w:rsidP="00D865F2">
      <w:pPr>
        <w:spacing w:after="0"/>
        <w:rPr>
          <w:rFonts w:ascii="Arial" w:hAnsi="Arial" w:cs="Arial"/>
          <w:sz w:val="23"/>
          <w:szCs w:val="23"/>
        </w:rPr>
      </w:pPr>
      <w:r>
        <w:rPr>
          <w:rFonts w:ascii="Arial" w:hAnsi="Arial" w:cs="Arial"/>
          <w:sz w:val="23"/>
          <w:szCs w:val="23"/>
        </w:rPr>
        <w:t>Please ensure that you complete this application in full</w:t>
      </w:r>
      <w:r w:rsidR="006E3784">
        <w:rPr>
          <w:rFonts w:ascii="Arial" w:hAnsi="Arial" w:cs="Arial"/>
          <w:sz w:val="23"/>
          <w:szCs w:val="23"/>
        </w:rPr>
        <w:t xml:space="preserve"> and send all attachments in one email. </w:t>
      </w:r>
    </w:p>
    <w:p w14:paraId="4336E03E" w14:textId="77777777" w:rsidR="00D865F2" w:rsidRDefault="00D865F2" w:rsidP="00D865F2">
      <w:pPr>
        <w:spacing w:after="0"/>
        <w:rPr>
          <w:rFonts w:ascii="Arial" w:hAnsi="Arial" w:cs="Arial"/>
          <w:sz w:val="23"/>
          <w:szCs w:val="23"/>
        </w:rPr>
      </w:pPr>
    </w:p>
    <w:p w14:paraId="3CA497CE" w14:textId="32F4F415" w:rsidR="009E0473" w:rsidRDefault="009E0473" w:rsidP="00D865F2">
      <w:pPr>
        <w:spacing w:after="0"/>
        <w:rPr>
          <w:rFonts w:ascii="Arial" w:hAnsi="Arial" w:cs="Arial"/>
          <w:sz w:val="23"/>
          <w:szCs w:val="23"/>
        </w:rPr>
      </w:pPr>
      <w:r w:rsidRPr="00AF707B">
        <w:rPr>
          <w:rFonts w:ascii="Arial" w:hAnsi="Arial" w:cs="Arial"/>
          <w:sz w:val="23"/>
          <w:szCs w:val="23"/>
        </w:rPr>
        <w:t xml:space="preserve">All information provided by you will be treated as confidential. </w:t>
      </w:r>
      <w:r w:rsidR="007C219E">
        <w:rPr>
          <w:rFonts w:ascii="Arial" w:hAnsi="Arial" w:cs="Arial"/>
          <w:sz w:val="23"/>
          <w:szCs w:val="23"/>
        </w:rPr>
        <w:t xml:space="preserve">The </w:t>
      </w:r>
      <w:r w:rsidRPr="00AF707B">
        <w:rPr>
          <w:rFonts w:ascii="Arial" w:hAnsi="Arial" w:cs="Arial"/>
          <w:sz w:val="23"/>
          <w:szCs w:val="23"/>
        </w:rPr>
        <w:t>S</w:t>
      </w:r>
      <w:r w:rsidR="007C219E">
        <w:rPr>
          <w:rFonts w:ascii="Arial" w:hAnsi="Arial" w:cs="Arial"/>
          <w:sz w:val="23"/>
          <w:szCs w:val="23"/>
        </w:rPr>
        <w:t xml:space="preserve">ociety for Education and Training </w:t>
      </w:r>
      <w:r w:rsidR="00AC698F">
        <w:rPr>
          <w:rFonts w:ascii="Arial" w:hAnsi="Arial" w:cs="Arial"/>
          <w:sz w:val="23"/>
          <w:szCs w:val="23"/>
        </w:rPr>
        <w:t xml:space="preserve">(SET) </w:t>
      </w:r>
      <w:r w:rsidR="006923B6" w:rsidRPr="00AF707B">
        <w:rPr>
          <w:rFonts w:ascii="Arial" w:hAnsi="Arial" w:cs="Arial"/>
          <w:sz w:val="23"/>
          <w:szCs w:val="23"/>
        </w:rPr>
        <w:t>and the Education and Training Foundation (ETF)</w:t>
      </w:r>
      <w:r w:rsidRPr="00AF707B">
        <w:rPr>
          <w:rFonts w:ascii="Arial" w:hAnsi="Arial" w:cs="Arial"/>
          <w:sz w:val="23"/>
          <w:szCs w:val="23"/>
        </w:rPr>
        <w:t xml:space="preserve"> will not share any information provided with any </w:t>
      </w:r>
      <w:r w:rsidR="007C219E">
        <w:rPr>
          <w:rFonts w:ascii="Arial" w:hAnsi="Arial" w:cs="Arial"/>
          <w:sz w:val="23"/>
          <w:szCs w:val="23"/>
        </w:rPr>
        <w:t>third parties</w:t>
      </w:r>
      <w:r w:rsidR="00673AE3" w:rsidRPr="00AF707B">
        <w:rPr>
          <w:rFonts w:ascii="Arial" w:hAnsi="Arial" w:cs="Arial"/>
          <w:sz w:val="23"/>
          <w:szCs w:val="23"/>
        </w:rPr>
        <w:t>.</w:t>
      </w:r>
      <w:r w:rsidR="001349E0">
        <w:rPr>
          <w:rFonts w:ascii="Arial" w:hAnsi="Arial" w:cs="Arial"/>
          <w:sz w:val="23"/>
          <w:szCs w:val="23"/>
        </w:rPr>
        <w:t xml:space="preserve"> </w:t>
      </w:r>
      <w:r w:rsidR="007C219E">
        <w:rPr>
          <w:rFonts w:ascii="Arial" w:hAnsi="Arial" w:cs="Arial"/>
          <w:sz w:val="23"/>
          <w:szCs w:val="23"/>
        </w:rPr>
        <w:t>Once received, y</w:t>
      </w:r>
      <w:r w:rsidR="001349E0">
        <w:rPr>
          <w:rFonts w:ascii="Arial" w:hAnsi="Arial" w:cs="Arial"/>
          <w:sz w:val="23"/>
          <w:szCs w:val="23"/>
        </w:rPr>
        <w:t xml:space="preserve">our application form will be stored securely for the duration of the programme. </w:t>
      </w:r>
    </w:p>
    <w:p w14:paraId="25ABB8A5" w14:textId="77777777" w:rsidR="00D865F2" w:rsidRPr="00AF707B" w:rsidRDefault="00D865F2" w:rsidP="00D865F2">
      <w:pPr>
        <w:spacing w:after="0"/>
        <w:rPr>
          <w:rFonts w:ascii="Arial" w:hAnsi="Arial" w:cs="Arial"/>
          <w:sz w:val="23"/>
          <w:szCs w:val="23"/>
        </w:rPr>
      </w:pPr>
    </w:p>
    <w:p w14:paraId="5AAE5E09" w14:textId="4151AE9E" w:rsidR="00471A79" w:rsidRDefault="000121BD" w:rsidP="00D865F2">
      <w:pPr>
        <w:spacing w:after="0"/>
        <w:rPr>
          <w:rFonts w:ascii="Arial" w:hAnsi="Arial" w:cs="Arial"/>
          <w:sz w:val="23"/>
          <w:szCs w:val="23"/>
        </w:rPr>
      </w:pPr>
      <w:r w:rsidRPr="00AF707B">
        <w:rPr>
          <w:rFonts w:ascii="Arial" w:hAnsi="Arial" w:cs="Arial"/>
          <w:sz w:val="23"/>
          <w:szCs w:val="23"/>
        </w:rPr>
        <w:t xml:space="preserve">You can </w:t>
      </w:r>
      <w:r w:rsidR="001B71DE">
        <w:rPr>
          <w:rFonts w:ascii="Arial" w:hAnsi="Arial" w:cs="Arial"/>
          <w:sz w:val="23"/>
          <w:szCs w:val="23"/>
        </w:rPr>
        <w:t>submit your application for the next cohort of ATS between</w:t>
      </w:r>
      <w:r w:rsidR="00D865F2">
        <w:rPr>
          <w:rFonts w:ascii="Arial" w:hAnsi="Arial" w:cs="Arial"/>
          <w:sz w:val="23"/>
          <w:szCs w:val="23"/>
        </w:rPr>
        <w:t>:</w:t>
      </w:r>
    </w:p>
    <w:p w14:paraId="2DC1CFAB" w14:textId="77777777" w:rsidR="00D865F2" w:rsidRDefault="00D865F2" w:rsidP="00D865F2">
      <w:pPr>
        <w:spacing w:after="0"/>
        <w:rPr>
          <w:rFonts w:ascii="Arial" w:hAnsi="Arial" w:cs="Arial"/>
          <w:sz w:val="23"/>
          <w:szCs w:val="23"/>
        </w:rPr>
      </w:pPr>
    </w:p>
    <w:p w14:paraId="501EDC45" w14:textId="403D211C" w:rsidR="005B7083" w:rsidRDefault="009E7351" w:rsidP="00D865F2">
      <w:pPr>
        <w:spacing w:after="0"/>
        <w:jc w:val="center"/>
        <w:rPr>
          <w:rFonts w:ascii="Arial" w:hAnsi="Arial" w:cs="Arial"/>
          <w:b/>
          <w:bCs/>
          <w:sz w:val="23"/>
          <w:szCs w:val="23"/>
        </w:rPr>
      </w:pPr>
      <w:r w:rsidRPr="00BF3C2E">
        <w:rPr>
          <w:rFonts w:ascii="Arial" w:hAnsi="Arial" w:cs="Arial"/>
          <w:b/>
          <w:bCs/>
          <w:sz w:val="23"/>
          <w:szCs w:val="23"/>
          <w:shd w:val="clear" w:color="auto" w:fill="D9E2F3" w:themeFill="accent5" w:themeFillTint="33"/>
        </w:rPr>
        <w:t>1</w:t>
      </w:r>
      <w:r w:rsidR="001349E0" w:rsidRPr="00BF3C2E">
        <w:rPr>
          <w:rFonts w:ascii="Arial" w:hAnsi="Arial" w:cs="Arial"/>
          <w:b/>
          <w:bCs/>
          <w:sz w:val="23"/>
          <w:szCs w:val="23"/>
          <w:shd w:val="clear" w:color="auto" w:fill="D9E2F3" w:themeFill="accent5" w:themeFillTint="33"/>
          <w:vertAlign w:val="superscript"/>
        </w:rPr>
        <w:t xml:space="preserve"> </w:t>
      </w:r>
      <w:r w:rsidR="00846F96" w:rsidRPr="00BF3C2E">
        <w:rPr>
          <w:rFonts w:ascii="Arial" w:hAnsi="Arial" w:cs="Arial"/>
          <w:b/>
          <w:bCs/>
          <w:sz w:val="23"/>
          <w:szCs w:val="23"/>
          <w:shd w:val="clear" w:color="auto" w:fill="D9E2F3" w:themeFill="accent5" w:themeFillTint="33"/>
        </w:rPr>
        <w:t>April 20</w:t>
      </w:r>
      <w:r w:rsidR="001349E0" w:rsidRPr="00BF3C2E">
        <w:rPr>
          <w:rFonts w:ascii="Arial" w:hAnsi="Arial" w:cs="Arial"/>
          <w:b/>
          <w:bCs/>
          <w:sz w:val="23"/>
          <w:szCs w:val="23"/>
          <w:shd w:val="clear" w:color="auto" w:fill="D9E2F3" w:themeFill="accent5" w:themeFillTint="33"/>
        </w:rPr>
        <w:t>2</w:t>
      </w:r>
      <w:r w:rsidR="00B16E1C" w:rsidRPr="00BF3C2E">
        <w:rPr>
          <w:rFonts w:ascii="Arial" w:hAnsi="Arial" w:cs="Arial"/>
          <w:b/>
          <w:bCs/>
          <w:sz w:val="23"/>
          <w:szCs w:val="23"/>
          <w:shd w:val="clear" w:color="auto" w:fill="D9E2F3" w:themeFill="accent5" w:themeFillTint="33"/>
        </w:rPr>
        <w:t>4</w:t>
      </w:r>
      <w:r w:rsidR="00846F96" w:rsidRPr="00BF3C2E">
        <w:rPr>
          <w:rFonts w:ascii="Arial" w:hAnsi="Arial" w:cs="Arial"/>
          <w:b/>
          <w:bCs/>
          <w:sz w:val="23"/>
          <w:szCs w:val="23"/>
          <w:shd w:val="clear" w:color="auto" w:fill="D9E2F3" w:themeFill="accent5" w:themeFillTint="33"/>
        </w:rPr>
        <w:t xml:space="preserve"> – </w:t>
      </w:r>
      <w:r w:rsidR="00177315">
        <w:rPr>
          <w:rFonts w:ascii="Arial" w:hAnsi="Arial" w:cs="Arial"/>
          <w:b/>
          <w:bCs/>
          <w:sz w:val="23"/>
          <w:szCs w:val="23"/>
          <w:shd w:val="clear" w:color="auto" w:fill="D9E2F3" w:themeFill="accent5" w:themeFillTint="33"/>
        </w:rPr>
        <w:t>28</w:t>
      </w:r>
      <w:r w:rsidR="00177315" w:rsidRPr="00BF3C2E">
        <w:rPr>
          <w:rFonts w:ascii="Arial" w:hAnsi="Arial" w:cs="Arial"/>
          <w:b/>
          <w:bCs/>
          <w:sz w:val="23"/>
          <w:szCs w:val="23"/>
          <w:shd w:val="clear" w:color="auto" w:fill="D9E2F3" w:themeFill="accent5" w:themeFillTint="33"/>
        </w:rPr>
        <w:t xml:space="preserve"> </w:t>
      </w:r>
      <w:r w:rsidR="009A09FC" w:rsidRPr="00BF3C2E">
        <w:rPr>
          <w:rFonts w:ascii="Arial" w:hAnsi="Arial" w:cs="Arial"/>
          <w:b/>
          <w:bCs/>
          <w:sz w:val="23"/>
          <w:szCs w:val="23"/>
          <w:shd w:val="clear" w:color="auto" w:fill="D9E2F3" w:themeFill="accent5" w:themeFillTint="33"/>
        </w:rPr>
        <w:t>August</w:t>
      </w:r>
      <w:r w:rsidR="001B71DE" w:rsidRPr="00BF3C2E">
        <w:rPr>
          <w:rFonts w:ascii="Arial" w:hAnsi="Arial" w:cs="Arial"/>
          <w:b/>
          <w:bCs/>
          <w:sz w:val="23"/>
          <w:szCs w:val="23"/>
          <w:shd w:val="clear" w:color="auto" w:fill="D9E2F3" w:themeFill="accent5" w:themeFillTint="33"/>
        </w:rPr>
        <w:t xml:space="preserve"> 20</w:t>
      </w:r>
      <w:r w:rsidR="001349E0" w:rsidRPr="00BF3C2E">
        <w:rPr>
          <w:rFonts w:ascii="Arial" w:hAnsi="Arial" w:cs="Arial"/>
          <w:b/>
          <w:bCs/>
          <w:sz w:val="23"/>
          <w:szCs w:val="23"/>
          <w:shd w:val="clear" w:color="auto" w:fill="D9E2F3" w:themeFill="accent5" w:themeFillTint="33"/>
        </w:rPr>
        <w:t>2</w:t>
      </w:r>
      <w:r w:rsidR="691AD373" w:rsidRPr="00BF3C2E">
        <w:rPr>
          <w:rFonts w:ascii="Arial" w:hAnsi="Arial" w:cs="Arial"/>
          <w:b/>
          <w:bCs/>
          <w:sz w:val="23"/>
          <w:szCs w:val="23"/>
          <w:shd w:val="clear" w:color="auto" w:fill="D9E2F3" w:themeFill="accent5" w:themeFillTint="33"/>
        </w:rPr>
        <w:t>4</w:t>
      </w:r>
    </w:p>
    <w:p w14:paraId="1DD33C93" w14:textId="77777777" w:rsidR="00D865F2" w:rsidRPr="00993FF2" w:rsidRDefault="00D865F2" w:rsidP="00D865F2">
      <w:pPr>
        <w:spacing w:after="0"/>
        <w:jc w:val="center"/>
        <w:rPr>
          <w:rFonts w:ascii="Arial" w:hAnsi="Arial" w:cs="Arial"/>
          <w:b/>
          <w:bCs/>
          <w:sz w:val="23"/>
          <w:szCs w:val="23"/>
        </w:rPr>
      </w:pPr>
    </w:p>
    <w:p w14:paraId="3C4DC0B7" w14:textId="77777777" w:rsidR="005B7083" w:rsidRDefault="005B7083" w:rsidP="00D865F2">
      <w:pPr>
        <w:spacing w:after="0"/>
        <w:rPr>
          <w:rFonts w:ascii="Arial" w:hAnsi="Arial" w:cs="Arial"/>
          <w:sz w:val="23"/>
          <w:szCs w:val="23"/>
        </w:rPr>
      </w:pPr>
      <w:r>
        <w:rPr>
          <w:rFonts w:ascii="Arial" w:hAnsi="Arial" w:cs="Arial"/>
          <w:sz w:val="23"/>
          <w:szCs w:val="23"/>
        </w:rPr>
        <w:t>Once received, w</w:t>
      </w:r>
      <w:r w:rsidR="00504071" w:rsidRPr="0F0B89FC">
        <w:rPr>
          <w:rFonts w:ascii="Arial" w:hAnsi="Arial" w:cs="Arial"/>
          <w:sz w:val="23"/>
          <w:szCs w:val="23"/>
        </w:rPr>
        <w:t>e aim to pro</w:t>
      </w:r>
      <w:r w:rsidR="000B2CA8" w:rsidRPr="0F0B89FC">
        <w:rPr>
          <w:rFonts w:ascii="Arial" w:hAnsi="Arial" w:cs="Arial"/>
          <w:sz w:val="23"/>
          <w:szCs w:val="23"/>
        </w:rPr>
        <w:t xml:space="preserve">vide feedback on your application within </w:t>
      </w:r>
      <w:r w:rsidR="42EE630A" w:rsidRPr="0F0B89FC">
        <w:rPr>
          <w:rFonts w:ascii="Arial" w:hAnsi="Arial" w:cs="Arial"/>
          <w:sz w:val="23"/>
          <w:szCs w:val="23"/>
        </w:rPr>
        <w:t>8</w:t>
      </w:r>
      <w:r w:rsidR="000B2CA8" w:rsidRPr="0F0B89FC">
        <w:rPr>
          <w:rFonts w:ascii="Arial" w:hAnsi="Arial" w:cs="Arial"/>
          <w:sz w:val="23"/>
          <w:szCs w:val="23"/>
        </w:rPr>
        <w:t xml:space="preserve"> weeks, with each application reviewed by a panel at the Education</w:t>
      </w:r>
      <w:r w:rsidR="009E6DFD" w:rsidRPr="0F0B89FC">
        <w:rPr>
          <w:rFonts w:ascii="Arial" w:hAnsi="Arial" w:cs="Arial"/>
          <w:sz w:val="23"/>
          <w:szCs w:val="23"/>
        </w:rPr>
        <w:t xml:space="preserve"> and</w:t>
      </w:r>
      <w:r w:rsidR="000B2CA8" w:rsidRPr="0F0B89FC">
        <w:rPr>
          <w:rFonts w:ascii="Arial" w:hAnsi="Arial" w:cs="Arial"/>
          <w:sz w:val="23"/>
          <w:szCs w:val="23"/>
        </w:rPr>
        <w:t xml:space="preserve"> </w:t>
      </w:r>
      <w:r w:rsidR="009E6DFD" w:rsidRPr="0F0B89FC">
        <w:rPr>
          <w:rFonts w:ascii="Arial" w:hAnsi="Arial" w:cs="Arial"/>
          <w:sz w:val="23"/>
          <w:szCs w:val="23"/>
        </w:rPr>
        <w:t>T</w:t>
      </w:r>
      <w:r w:rsidR="000B2CA8" w:rsidRPr="0F0B89FC">
        <w:rPr>
          <w:rFonts w:ascii="Arial" w:hAnsi="Arial" w:cs="Arial"/>
          <w:sz w:val="23"/>
          <w:szCs w:val="23"/>
        </w:rPr>
        <w:t xml:space="preserve">raining </w:t>
      </w:r>
      <w:r w:rsidR="009E6DFD" w:rsidRPr="0F0B89FC">
        <w:rPr>
          <w:rFonts w:ascii="Arial" w:hAnsi="Arial" w:cs="Arial"/>
          <w:sz w:val="23"/>
          <w:szCs w:val="23"/>
        </w:rPr>
        <w:t>F</w:t>
      </w:r>
      <w:r w:rsidR="000B2CA8" w:rsidRPr="0F0B89FC">
        <w:rPr>
          <w:rFonts w:ascii="Arial" w:hAnsi="Arial" w:cs="Arial"/>
          <w:sz w:val="23"/>
          <w:szCs w:val="23"/>
        </w:rPr>
        <w:t>oundation</w:t>
      </w:r>
      <w:r w:rsidR="009E6DFD" w:rsidRPr="0F0B89FC">
        <w:rPr>
          <w:rFonts w:ascii="Arial" w:hAnsi="Arial" w:cs="Arial"/>
          <w:sz w:val="23"/>
          <w:szCs w:val="23"/>
        </w:rPr>
        <w:t xml:space="preserve"> (ETF)</w:t>
      </w:r>
      <w:r w:rsidR="0051259A" w:rsidRPr="0F0B89FC">
        <w:rPr>
          <w:rFonts w:ascii="Arial" w:hAnsi="Arial" w:cs="Arial"/>
          <w:sz w:val="23"/>
          <w:szCs w:val="23"/>
        </w:rPr>
        <w:t xml:space="preserve">. </w:t>
      </w:r>
    </w:p>
    <w:p w14:paraId="4A2AF3C8" w14:textId="77777777" w:rsidR="00D865F2" w:rsidRDefault="00D865F2" w:rsidP="00D865F2">
      <w:pPr>
        <w:spacing w:after="0"/>
        <w:rPr>
          <w:rFonts w:ascii="Arial" w:hAnsi="Arial" w:cs="Arial"/>
          <w:sz w:val="23"/>
          <w:szCs w:val="23"/>
        </w:rPr>
      </w:pPr>
    </w:p>
    <w:p w14:paraId="4DEEA33C" w14:textId="77777777" w:rsidR="00D865F2" w:rsidRDefault="00737F71" w:rsidP="00D865F2">
      <w:pPr>
        <w:spacing w:after="0"/>
        <w:rPr>
          <w:rFonts w:ascii="Arial" w:hAnsi="Arial" w:cs="Arial"/>
          <w:sz w:val="23"/>
          <w:szCs w:val="23"/>
        </w:rPr>
      </w:pPr>
      <w:r w:rsidRPr="0F0B89FC">
        <w:rPr>
          <w:rFonts w:ascii="Arial" w:hAnsi="Arial" w:cs="Arial"/>
          <w:sz w:val="23"/>
          <w:szCs w:val="23"/>
        </w:rPr>
        <w:t xml:space="preserve">Application forms are reviewed against a </w:t>
      </w:r>
      <w:r w:rsidR="00645C53" w:rsidRPr="0F0B89FC">
        <w:rPr>
          <w:rFonts w:ascii="Arial" w:hAnsi="Arial" w:cs="Arial"/>
          <w:sz w:val="23"/>
          <w:szCs w:val="23"/>
        </w:rPr>
        <w:t xml:space="preserve">pre-determined </w:t>
      </w:r>
      <w:r w:rsidRPr="0F0B89FC">
        <w:rPr>
          <w:rFonts w:ascii="Arial" w:hAnsi="Arial" w:cs="Arial"/>
          <w:sz w:val="23"/>
          <w:szCs w:val="23"/>
        </w:rPr>
        <w:t xml:space="preserve">set of criteria to ensure a </w:t>
      </w:r>
      <w:r w:rsidR="00645C53" w:rsidRPr="0F0B89FC">
        <w:rPr>
          <w:rFonts w:ascii="Arial" w:hAnsi="Arial" w:cs="Arial"/>
          <w:sz w:val="23"/>
          <w:szCs w:val="23"/>
        </w:rPr>
        <w:t xml:space="preserve">consistent and fair approach to all applicants. </w:t>
      </w:r>
    </w:p>
    <w:p w14:paraId="1538D4F2" w14:textId="77777777" w:rsidR="00D865F2" w:rsidRDefault="00D865F2" w:rsidP="00D865F2">
      <w:pPr>
        <w:spacing w:after="0"/>
        <w:rPr>
          <w:rFonts w:ascii="Arial" w:hAnsi="Arial" w:cs="Arial"/>
          <w:sz w:val="23"/>
          <w:szCs w:val="23"/>
        </w:rPr>
      </w:pPr>
    </w:p>
    <w:p w14:paraId="56E48B57" w14:textId="3A46EC93" w:rsidR="00193368" w:rsidRDefault="00646C60" w:rsidP="00D865F2">
      <w:pPr>
        <w:spacing w:after="0"/>
        <w:rPr>
          <w:rFonts w:ascii="Arial" w:hAnsi="Arial" w:cs="Arial"/>
          <w:sz w:val="23"/>
          <w:szCs w:val="23"/>
        </w:rPr>
      </w:pPr>
      <w:r w:rsidRPr="0F0B89FC">
        <w:rPr>
          <w:rFonts w:ascii="Arial" w:hAnsi="Arial" w:cs="Arial"/>
          <w:sz w:val="23"/>
          <w:szCs w:val="23"/>
        </w:rPr>
        <w:t>Y</w:t>
      </w:r>
      <w:r w:rsidR="00517E2A" w:rsidRPr="0F0B89FC">
        <w:rPr>
          <w:rFonts w:ascii="Arial" w:hAnsi="Arial" w:cs="Arial"/>
          <w:sz w:val="23"/>
          <w:szCs w:val="23"/>
        </w:rPr>
        <w:t xml:space="preserve">ou </w:t>
      </w:r>
      <w:r w:rsidR="0051259A" w:rsidRPr="0F0B89FC">
        <w:rPr>
          <w:rFonts w:ascii="Arial" w:hAnsi="Arial" w:cs="Arial"/>
          <w:sz w:val="23"/>
          <w:szCs w:val="23"/>
        </w:rPr>
        <w:t xml:space="preserve">will hear back no later than </w:t>
      </w:r>
      <w:r w:rsidR="00E97EB8" w:rsidRPr="0F0B89FC">
        <w:rPr>
          <w:rFonts w:ascii="Arial" w:hAnsi="Arial" w:cs="Arial"/>
          <w:sz w:val="23"/>
          <w:szCs w:val="23"/>
        </w:rPr>
        <w:t xml:space="preserve">Friday </w:t>
      </w:r>
      <w:r w:rsidR="0051259A" w:rsidRPr="0F0B89FC">
        <w:rPr>
          <w:rFonts w:ascii="Arial" w:hAnsi="Arial" w:cs="Arial"/>
          <w:sz w:val="23"/>
          <w:szCs w:val="23"/>
        </w:rPr>
        <w:t>2</w:t>
      </w:r>
      <w:r w:rsidR="00F176FF">
        <w:rPr>
          <w:rFonts w:ascii="Arial" w:hAnsi="Arial" w:cs="Arial"/>
          <w:sz w:val="23"/>
          <w:szCs w:val="23"/>
        </w:rPr>
        <w:t>0</w:t>
      </w:r>
      <w:r w:rsidR="0051259A" w:rsidRPr="0F0B89FC">
        <w:rPr>
          <w:rFonts w:ascii="Arial" w:hAnsi="Arial" w:cs="Arial"/>
          <w:sz w:val="23"/>
          <w:szCs w:val="23"/>
        </w:rPr>
        <w:t xml:space="preserve"> September 202</w:t>
      </w:r>
      <w:r w:rsidR="005D717C">
        <w:rPr>
          <w:rFonts w:ascii="Arial" w:hAnsi="Arial" w:cs="Arial"/>
          <w:sz w:val="23"/>
          <w:szCs w:val="23"/>
        </w:rPr>
        <w:t>4</w:t>
      </w:r>
      <w:r w:rsidR="0051259A" w:rsidRPr="0F0B89FC">
        <w:rPr>
          <w:rFonts w:ascii="Arial" w:hAnsi="Arial" w:cs="Arial"/>
          <w:sz w:val="23"/>
          <w:szCs w:val="23"/>
        </w:rPr>
        <w:t xml:space="preserve"> if your application </w:t>
      </w:r>
      <w:r w:rsidRPr="0F0B89FC">
        <w:rPr>
          <w:rFonts w:ascii="Arial" w:hAnsi="Arial" w:cs="Arial"/>
          <w:sz w:val="23"/>
          <w:szCs w:val="23"/>
        </w:rPr>
        <w:t>has been</w:t>
      </w:r>
      <w:r w:rsidR="0051259A" w:rsidRPr="0F0B89FC">
        <w:rPr>
          <w:rFonts w:ascii="Arial" w:hAnsi="Arial" w:cs="Arial"/>
          <w:sz w:val="23"/>
          <w:szCs w:val="23"/>
        </w:rPr>
        <w:t xml:space="preserve"> successful</w:t>
      </w:r>
      <w:r w:rsidR="00E97EB8" w:rsidRPr="0F0B89FC">
        <w:rPr>
          <w:rFonts w:ascii="Arial" w:hAnsi="Arial" w:cs="Arial"/>
          <w:sz w:val="23"/>
          <w:szCs w:val="23"/>
        </w:rPr>
        <w:t>.</w:t>
      </w:r>
    </w:p>
    <w:p w14:paraId="0D9D5B61" w14:textId="77777777" w:rsidR="00D865F2" w:rsidRDefault="00D865F2" w:rsidP="00D865F2">
      <w:pPr>
        <w:spacing w:after="0"/>
        <w:rPr>
          <w:rFonts w:ascii="Arial" w:hAnsi="Arial" w:cs="Arial"/>
          <w:sz w:val="23"/>
          <w:szCs w:val="23"/>
        </w:rPr>
      </w:pPr>
    </w:p>
    <w:p w14:paraId="3B1086BD" w14:textId="273EAF98" w:rsidR="00C02978" w:rsidRPr="00FD6C19" w:rsidRDefault="0046695F" w:rsidP="00D865F2">
      <w:pPr>
        <w:spacing w:after="0"/>
        <w:rPr>
          <w:rFonts w:ascii="Arial" w:hAnsi="Arial" w:cs="Arial"/>
          <w:b/>
          <w:bCs/>
          <w:color w:val="0070C0"/>
          <w:sz w:val="23"/>
          <w:szCs w:val="23"/>
        </w:rPr>
      </w:pPr>
      <w:r w:rsidRPr="00FD6C19">
        <w:rPr>
          <w:rFonts w:ascii="Arial" w:hAnsi="Arial" w:cs="Arial"/>
          <w:b/>
          <w:bCs/>
          <w:color w:val="0070C0"/>
          <w:sz w:val="23"/>
          <w:szCs w:val="23"/>
        </w:rPr>
        <w:t>I</w:t>
      </w:r>
      <w:r w:rsidR="00DD7E1B" w:rsidRPr="00FD6C19">
        <w:rPr>
          <w:rFonts w:ascii="Arial" w:hAnsi="Arial" w:cs="Arial"/>
          <w:b/>
          <w:bCs/>
          <w:color w:val="0070C0"/>
          <w:sz w:val="23"/>
          <w:szCs w:val="23"/>
        </w:rPr>
        <w:t>f you are restarting your ATS journey, you will also</w:t>
      </w:r>
      <w:r w:rsidR="699ACBF0" w:rsidRPr="00FD6C19">
        <w:rPr>
          <w:rFonts w:ascii="Arial" w:hAnsi="Arial" w:cs="Arial"/>
          <w:b/>
          <w:bCs/>
          <w:color w:val="0070C0"/>
          <w:sz w:val="23"/>
          <w:szCs w:val="23"/>
        </w:rPr>
        <w:t xml:space="preserve"> need to</w:t>
      </w:r>
      <w:r w:rsidR="00DD7E1B" w:rsidRPr="00FD6C19">
        <w:rPr>
          <w:rFonts w:ascii="Arial" w:hAnsi="Arial" w:cs="Arial"/>
          <w:b/>
          <w:bCs/>
          <w:color w:val="0070C0"/>
          <w:sz w:val="23"/>
          <w:szCs w:val="23"/>
        </w:rPr>
        <w:t xml:space="preserve"> fill in this application form</w:t>
      </w:r>
      <w:r w:rsidR="00D438DB" w:rsidRPr="00FD6C19">
        <w:rPr>
          <w:rFonts w:ascii="Arial" w:hAnsi="Arial" w:cs="Arial"/>
          <w:b/>
          <w:bCs/>
          <w:color w:val="0070C0"/>
          <w:sz w:val="23"/>
          <w:szCs w:val="23"/>
        </w:rPr>
        <w:t xml:space="preserve">. </w:t>
      </w:r>
    </w:p>
    <w:p w14:paraId="4106B946" w14:textId="77777777" w:rsidR="00D865F2" w:rsidRPr="00F01B73" w:rsidRDefault="00D865F2" w:rsidP="00D865F2">
      <w:pPr>
        <w:spacing w:after="0"/>
        <w:rPr>
          <w:rFonts w:ascii="Arial" w:hAnsi="Arial" w:cs="Arial"/>
          <w:b/>
          <w:bCs/>
          <w:sz w:val="23"/>
          <w:szCs w:val="23"/>
        </w:rPr>
      </w:pPr>
    </w:p>
    <w:p w14:paraId="3BC32683" w14:textId="3AD9A26C" w:rsidR="0003567D" w:rsidRDefault="00646C60" w:rsidP="00D865F2">
      <w:pPr>
        <w:spacing w:after="0"/>
        <w:rPr>
          <w:rFonts w:ascii="Arial" w:hAnsi="Arial" w:cs="Arial"/>
          <w:sz w:val="23"/>
          <w:szCs w:val="23"/>
        </w:rPr>
      </w:pPr>
      <w:r w:rsidRPr="587D4C31">
        <w:rPr>
          <w:rFonts w:ascii="Arial" w:hAnsi="Arial" w:cs="Arial"/>
          <w:sz w:val="23"/>
          <w:szCs w:val="23"/>
        </w:rPr>
        <w:t xml:space="preserve">Successful applicants will be issued an ATS portfolio </w:t>
      </w:r>
      <w:r w:rsidR="0003567D" w:rsidRPr="587D4C31">
        <w:rPr>
          <w:rFonts w:ascii="Arial" w:hAnsi="Arial" w:cs="Arial"/>
          <w:sz w:val="23"/>
          <w:szCs w:val="23"/>
        </w:rPr>
        <w:t xml:space="preserve">on </w:t>
      </w:r>
      <w:r w:rsidR="00E0564A">
        <w:rPr>
          <w:rFonts w:ascii="Arial" w:hAnsi="Arial" w:cs="Arial"/>
          <w:sz w:val="23"/>
          <w:szCs w:val="23"/>
        </w:rPr>
        <w:t>Tuesday 01</w:t>
      </w:r>
      <w:r w:rsidR="0003567D" w:rsidRPr="587D4C31">
        <w:rPr>
          <w:rFonts w:ascii="Arial" w:hAnsi="Arial" w:cs="Arial"/>
          <w:sz w:val="23"/>
          <w:szCs w:val="23"/>
        </w:rPr>
        <w:t xml:space="preserve"> October 202</w:t>
      </w:r>
      <w:r w:rsidR="00E0564A">
        <w:rPr>
          <w:rFonts w:ascii="Arial" w:hAnsi="Arial" w:cs="Arial"/>
          <w:sz w:val="23"/>
          <w:szCs w:val="23"/>
        </w:rPr>
        <w:t>4</w:t>
      </w:r>
      <w:r w:rsidR="0003567D" w:rsidRPr="587D4C31">
        <w:rPr>
          <w:rFonts w:ascii="Arial" w:hAnsi="Arial" w:cs="Arial"/>
          <w:sz w:val="23"/>
          <w:szCs w:val="23"/>
        </w:rPr>
        <w:t xml:space="preserve"> as per our programme timeline. </w:t>
      </w:r>
    </w:p>
    <w:p w14:paraId="73FF1441" w14:textId="77777777" w:rsidR="00D865F2" w:rsidRDefault="00D865F2" w:rsidP="00D865F2">
      <w:pPr>
        <w:spacing w:after="0"/>
        <w:rPr>
          <w:rFonts w:ascii="Arial" w:hAnsi="Arial" w:cs="Arial"/>
          <w:sz w:val="23"/>
          <w:szCs w:val="23"/>
        </w:rPr>
      </w:pPr>
    </w:p>
    <w:p w14:paraId="5AC84DFF" w14:textId="58268C60" w:rsidR="002F5261" w:rsidRDefault="00053D50" w:rsidP="00D865F2">
      <w:pPr>
        <w:spacing w:after="0"/>
        <w:rPr>
          <w:rFonts w:ascii="Arial" w:hAnsi="Arial" w:cs="Arial"/>
          <w:sz w:val="23"/>
          <w:szCs w:val="23"/>
        </w:rPr>
      </w:pPr>
      <w:r w:rsidRPr="587D4C31">
        <w:rPr>
          <w:rFonts w:ascii="Arial" w:hAnsi="Arial" w:cs="Arial"/>
          <w:sz w:val="23"/>
          <w:szCs w:val="23"/>
        </w:rPr>
        <w:t xml:space="preserve">If you have any questions regarding your application, please contact </w:t>
      </w:r>
      <w:hyperlink r:id="rId14">
        <w:r w:rsidR="2B994DEA" w:rsidRPr="587D4C31">
          <w:rPr>
            <w:rStyle w:val="Hyperlink"/>
            <w:rFonts w:ascii="Arial" w:hAnsi="Arial" w:cs="Arial"/>
            <w:sz w:val="23"/>
            <w:szCs w:val="23"/>
          </w:rPr>
          <w:t>membership</w:t>
        </w:r>
        <w:r w:rsidRPr="587D4C31">
          <w:rPr>
            <w:rStyle w:val="Hyperlink"/>
            <w:rFonts w:ascii="Arial" w:hAnsi="Arial" w:cs="Arial"/>
            <w:sz w:val="23"/>
            <w:szCs w:val="23"/>
          </w:rPr>
          <w:t>@etfoundation.co.uk</w:t>
        </w:r>
      </w:hyperlink>
      <w:r w:rsidRPr="587D4C31">
        <w:rPr>
          <w:rStyle w:val="Hyperlink"/>
          <w:rFonts w:ascii="Arial" w:hAnsi="Arial" w:cs="Arial"/>
          <w:sz w:val="23"/>
          <w:szCs w:val="23"/>
        </w:rPr>
        <w:t xml:space="preserve">. </w:t>
      </w:r>
      <w:r w:rsidR="002310C5" w:rsidRPr="587D4C31">
        <w:rPr>
          <w:rFonts w:ascii="Arial" w:hAnsi="Arial" w:cs="Arial"/>
          <w:sz w:val="23"/>
          <w:szCs w:val="23"/>
        </w:rPr>
        <w:t xml:space="preserve"> </w:t>
      </w:r>
    </w:p>
    <w:p w14:paraId="516F788B" w14:textId="5BF138B1" w:rsidR="00761D44" w:rsidRDefault="00761D44" w:rsidP="00AD49E1">
      <w:pPr>
        <w:rPr>
          <w:rFonts w:ascii="Arial" w:hAnsi="Arial" w:cs="Arial"/>
          <w:sz w:val="23"/>
          <w:szCs w:val="23"/>
        </w:rPr>
      </w:pPr>
      <w:r>
        <w:rPr>
          <w:rFonts w:ascii="Arial" w:hAnsi="Arial" w:cs="Arial"/>
          <w:sz w:val="23"/>
          <w:szCs w:val="23"/>
        </w:rPr>
        <w:br w:type="page"/>
      </w:r>
    </w:p>
    <w:p w14:paraId="19F7661F" w14:textId="5165286C" w:rsidR="008F5815" w:rsidRDefault="00995C6D" w:rsidP="008F5815">
      <w:pPr>
        <w:pStyle w:val="Heading1"/>
        <w:rPr>
          <w:rFonts w:ascii="Arial" w:hAnsi="Arial" w:cs="Arial"/>
          <w:color w:val="0071F8"/>
          <w:szCs w:val="36"/>
        </w:rPr>
      </w:pPr>
      <w:r w:rsidRPr="005436DD">
        <w:rPr>
          <w:rFonts w:ascii="Arial" w:hAnsi="Arial" w:cs="Arial"/>
          <w:color w:val="0071F8"/>
          <w:szCs w:val="36"/>
        </w:rPr>
        <w:t>Application</w:t>
      </w:r>
      <w:r w:rsidR="00DB60BD" w:rsidRPr="005436DD">
        <w:rPr>
          <w:rFonts w:ascii="Arial" w:hAnsi="Arial" w:cs="Arial"/>
          <w:color w:val="0071F8"/>
          <w:szCs w:val="36"/>
        </w:rPr>
        <w:t xml:space="preserve"> form</w:t>
      </w:r>
    </w:p>
    <w:p w14:paraId="30CC8995" w14:textId="77777777" w:rsidR="002F5261" w:rsidRPr="002F5261" w:rsidRDefault="002F5261" w:rsidP="002F5261"/>
    <w:tbl>
      <w:tblPr>
        <w:tblStyle w:val="TableGrid"/>
        <w:tblW w:w="0" w:type="auto"/>
        <w:tblLook w:val="04A0" w:firstRow="1" w:lastRow="0" w:firstColumn="1" w:lastColumn="0" w:noHBand="0" w:noVBand="1"/>
      </w:tblPr>
      <w:tblGrid>
        <w:gridCol w:w="807"/>
        <w:gridCol w:w="1740"/>
        <w:gridCol w:w="283"/>
        <w:gridCol w:w="284"/>
        <w:gridCol w:w="142"/>
        <w:gridCol w:w="992"/>
        <w:gridCol w:w="425"/>
        <w:gridCol w:w="851"/>
        <w:gridCol w:w="850"/>
        <w:gridCol w:w="2642"/>
      </w:tblGrid>
      <w:tr w:rsidR="009E0473" w:rsidRPr="00AF707B" w14:paraId="6AC18D47" w14:textId="77777777" w:rsidTr="00FF4C8C">
        <w:tc>
          <w:tcPr>
            <w:tcW w:w="9016" w:type="dxa"/>
            <w:gridSpan w:val="10"/>
            <w:shd w:val="clear" w:color="auto" w:fill="D9E2F3" w:themeFill="accent5" w:themeFillTint="33"/>
          </w:tcPr>
          <w:p w14:paraId="58A91CC5" w14:textId="77777777" w:rsidR="009E0473" w:rsidRPr="00AF707B" w:rsidRDefault="009E0473" w:rsidP="009E0473">
            <w:pPr>
              <w:rPr>
                <w:rFonts w:ascii="Arial" w:hAnsi="Arial" w:cs="Arial"/>
                <w:b/>
                <w:sz w:val="23"/>
                <w:szCs w:val="23"/>
              </w:rPr>
            </w:pPr>
            <w:r w:rsidRPr="00AF707B">
              <w:rPr>
                <w:rFonts w:ascii="Arial" w:hAnsi="Arial" w:cs="Arial"/>
                <w:b/>
                <w:sz w:val="23"/>
                <w:szCs w:val="23"/>
              </w:rPr>
              <w:t>A</w:t>
            </w:r>
            <w:r w:rsidR="00357798" w:rsidRPr="00AF707B">
              <w:rPr>
                <w:rFonts w:ascii="Arial" w:hAnsi="Arial" w:cs="Arial"/>
                <w:b/>
                <w:sz w:val="23"/>
                <w:szCs w:val="23"/>
              </w:rPr>
              <w:t xml:space="preserve">) </w:t>
            </w:r>
            <w:r w:rsidRPr="00AF707B">
              <w:rPr>
                <w:rFonts w:ascii="Arial" w:hAnsi="Arial" w:cs="Arial"/>
                <w:b/>
                <w:sz w:val="23"/>
                <w:szCs w:val="23"/>
              </w:rPr>
              <w:t>Background information</w:t>
            </w:r>
          </w:p>
        </w:tc>
      </w:tr>
      <w:tr w:rsidR="009E0473" w:rsidRPr="00AF707B" w14:paraId="2E22FED5" w14:textId="77777777" w:rsidTr="0F0B89FC">
        <w:tc>
          <w:tcPr>
            <w:tcW w:w="807" w:type="dxa"/>
          </w:tcPr>
          <w:p w14:paraId="1E55C339" w14:textId="77777777" w:rsidR="009E0473" w:rsidRPr="00AF707B" w:rsidRDefault="009E0473" w:rsidP="009E0473">
            <w:pPr>
              <w:rPr>
                <w:rFonts w:ascii="Arial" w:hAnsi="Arial" w:cs="Arial"/>
                <w:sz w:val="23"/>
                <w:szCs w:val="23"/>
              </w:rPr>
            </w:pPr>
            <w:r w:rsidRPr="00AF707B">
              <w:rPr>
                <w:rFonts w:ascii="Arial" w:hAnsi="Arial" w:cs="Arial"/>
                <w:sz w:val="23"/>
                <w:szCs w:val="23"/>
              </w:rPr>
              <w:t>1</w:t>
            </w:r>
          </w:p>
        </w:tc>
        <w:tc>
          <w:tcPr>
            <w:tcW w:w="3866" w:type="dxa"/>
            <w:gridSpan w:val="6"/>
          </w:tcPr>
          <w:p w14:paraId="5B2F20CC" w14:textId="77777777" w:rsidR="009E0473" w:rsidRPr="00AF707B" w:rsidRDefault="009E0473" w:rsidP="009E0473">
            <w:pPr>
              <w:rPr>
                <w:rFonts w:ascii="Arial" w:hAnsi="Arial" w:cs="Arial"/>
                <w:sz w:val="23"/>
                <w:szCs w:val="23"/>
              </w:rPr>
            </w:pPr>
            <w:r w:rsidRPr="00AF707B">
              <w:rPr>
                <w:rFonts w:ascii="Arial" w:hAnsi="Arial" w:cs="Arial"/>
                <w:sz w:val="23"/>
                <w:szCs w:val="23"/>
              </w:rPr>
              <w:t>Full Name</w:t>
            </w:r>
          </w:p>
        </w:tc>
        <w:sdt>
          <w:sdtPr>
            <w:rPr>
              <w:rFonts w:ascii="Arial" w:hAnsi="Arial" w:cs="Arial"/>
              <w:sz w:val="23"/>
              <w:szCs w:val="23"/>
            </w:rPr>
            <w:id w:val="-1400975563"/>
            <w:placeholder>
              <w:docPart w:val="3495EB8170EF447ABA771022FBBB33B2"/>
            </w:placeholder>
            <w:showingPlcHdr/>
          </w:sdtPr>
          <w:sdtContent>
            <w:tc>
              <w:tcPr>
                <w:tcW w:w="4343" w:type="dxa"/>
                <w:gridSpan w:val="3"/>
              </w:tcPr>
              <w:p w14:paraId="3A0A09B4" w14:textId="77777777" w:rsidR="009E0473" w:rsidRPr="00AF707B" w:rsidRDefault="00673AE3" w:rsidP="00673AE3">
                <w:pPr>
                  <w:rPr>
                    <w:rFonts w:ascii="Arial" w:hAnsi="Arial" w:cs="Arial"/>
                    <w:sz w:val="23"/>
                    <w:szCs w:val="23"/>
                  </w:rPr>
                </w:pPr>
                <w:r w:rsidRPr="00795F0A">
                  <w:rPr>
                    <w:rStyle w:val="PlaceholderText"/>
                    <w:rFonts w:ascii="Arial" w:hAnsi="Arial" w:cs="Arial"/>
                    <w:color w:val="4472C4" w:themeColor="accent5"/>
                    <w:sz w:val="23"/>
                    <w:szCs w:val="23"/>
                  </w:rPr>
                  <w:t>Click here to enter text.</w:t>
                </w:r>
              </w:p>
            </w:tc>
          </w:sdtContent>
        </w:sdt>
      </w:tr>
      <w:tr w:rsidR="009E0473" w:rsidRPr="00AF707B" w14:paraId="4F9DA1C7" w14:textId="77777777" w:rsidTr="0F0B89FC">
        <w:tc>
          <w:tcPr>
            <w:tcW w:w="807" w:type="dxa"/>
          </w:tcPr>
          <w:p w14:paraId="0F96ECF3" w14:textId="77777777" w:rsidR="009E0473" w:rsidRPr="00AF707B" w:rsidRDefault="009E0473" w:rsidP="009E0473">
            <w:pPr>
              <w:rPr>
                <w:rFonts w:ascii="Arial" w:hAnsi="Arial" w:cs="Arial"/>
                <w:sz w:val="23"/>
                <w:szCs w:val="23"/>
              </w:rPr>
            </w:pPr>
            <w:r w:rsidRPr="00AF707B">
              <w:rPr>
                <w:rFonts w:ascii="Arial" w:hAnsi="Arial" w:cs="Arial"/>
                <w:sz w:val="23"/>
                <w:szCs w:val="23"/>
              </w:rPr>
              <w:t>2</w:t>
            </w:r>
          </w:p>
        </w:tc>
        <w:tc>
          <w:tcPr>
            <w:tcW w:w="3866" w:type="dxa"/>
            <w:gridSpan w:val="6"/>
          </w:tcPr>
          <w:p w14:paraId="2C0CE944" w14:textId="663F3A78" w:rsidR="009E0473" w:rsidRPr="00AF707B" w:rsidRDefault="00B40FED" w:rsidP="009E0473">
            <w:pPr>
              <w:rPr>
                <w:rFonts w:ascii="Arial" w:hAnsi="Arial" w:cs="Arial"/>
                <w:sz w:val="23"/>
                <w:szCs w:val="23"/>
              </w:rPr>
            </w:pPr>
            <w:r>
              <w:rPr>
                <w:rFonts w:ascii="Arial" w:hAnsi="Arial" w:cs="Arial"/>
                <w:sz w:val="23"/>
                <w:szCs w:val="23"/>
              </w:rPr>
              <w:t>SET Membership number</w:t>
            </w:r>
          </w:p>
        </w:tc>
        <w:sdt>
          <w:sdtPr>
            <w:rPr>
              <w:rFonts w:ascii="Arial" w:hAnsi="Arial" w:cs="Arial"/>
              <w:sz w:val="23"/>
              <w:szCs w:val="23"/>
            </w:rPr>
            <w:id w:val="-1574959284"/>
            <w:placeholder>
              <w:docPart w:val="CA34337ED89A4D0E855A63F864332F97"/>
            </w:placeholder>
            <w:showingPlcHdr/>
          </w:sdtPr>
          <w:sdtContent>
            <w:tc>
              <w:tcPr>
                <w:tcW w:w="4343" w:type="dxa"/>
                <w:gridSpan w:val="3"/>
              </w:tcPr>
              <w:p w14:paraId="065D9805" w14:textId="77777777" w:rsidR="009E0473" w:rsidRPr="00AF707B" w:rsidRDefault="009E0473" w:rsidP="009E0473">
                <w:pPr>
                  <w:rPr>
                    <w:rFonts w:ascii="Arial" w:hAnsi="Arial" w:cs="Arial"/>
                    <w:sz w:val="23"/>
                    <w:szCs w:val="23"/>
                  </w:rPr>
                </w:pPr>
                <w:r w:rsidRPr="00795F0A">
                  <w:rPr>
                    <w:rStyle w:val="PlaceholderText"/>
                    <w:rFonts w:ascii="Arial" w:hAnsi="Arial" w:cs="Arial"/>
                    <w:color w:val="4472C4" w:themeColor="accent5"/>
                    <w:sz w:val="23"/>
                    <w:szCs w:val="23"/>
                  </w:rPr>
                  <w:t>Click here to enter text.</w:t>
                </w:r>
              </w:p>
            </w:tc>
          </w:sdtContent>
        </w:sdt>
      </w:tr>
      <w:tr w:rsidR="009E0473" w:rsidRPr="00AF707B" w14:paraId="5D133BCE" w14:textId="77777777" w:rsidTr="0F0B89FC">
        <w:tc>
          <w:tcPr>
            <w:tcW w:w="807" w:type="dxa"/>
          </w:tcPr>
          <w:p w14:paraId="6D541E57" w14:textId="77777777" w:rsidR="009E0473" w:rsidRPr="00AF707B" w:rsidRDefault="009E0473" w:rsidP="009E0473">
            <w:pPr>
              <w:rPr>
                <w:rFonts w:ascii="Arial" w:hAnsi="Arial" w:cs="Arial"/>
                <w:sz w:val="23"/>
                <w:szCs w:val="23"/>
              </w:rPr>
            </w:pPr>
            <w:r w:rsidRPr="00AF707B">
              <w:rPr>
                <w:rFonts w:ascii="Arial" w:hAnsi="Arial" w:cs="Arial"/>
                <w:sz w:val="23"/>
                <w:szCs w:val="23"/>
              </w:rPr>
              <w:t>3</w:t>
            </w:r>
          </w:p>
        </w:tc>
        <w:tc>
          <w:tcPr>
            <w:tcW w:w="3866" w:type="dxa"/>
            <w:gridSpan w:val="6"/>
          </w:tcPr>
          <w:p w14:paraId="4F1CE1A5" w14:textId="77777777" w:rsidR="009E0473" w:rsidRPr="00AF707B" w:rsidRDefault="009E0473" w:rsidP="009E0473">
            <w:pPr>
              <w:rPr>
                <w:rFonts w:ascii="Arial" w:hAnsi="Arial" w:cs="Arial"/>
                <w:sz w:val="23"/>
                <w:szCs w:val="23"/>
              </w:rPr>
            </w:pPr>
            <w:r w:rsidRPr="00AF707B">
              <w:rPr>
                <w:rFonts w:ascii="Arial" w:hAnsi="Arial" w:cs="Arial"/>
                <w:sz w:val="23"/>
                <w:szCs w:val="23"/>
              </w:rPr>
              <w:t>Email address</w:t>
            </w:r>
          </w:p>
        </w:tc>
        <w:tc>
          <w:tcPr>
            <w:tcW w:w="4343" w:type="dxa"/>
            <w:gridSpan w:val="3"/>
          </w:tcPr>
          <w:sdt>
            <w:sdtPr>
              <w:rPr>
                <w:rFonts w:ascii="Arial" w:hAnsi="Arial" w:cs="Arial"/>
                <w:sz w:val="23"/>
                <w:szCs w:val="23"/>
              </w:rPr>
              <w:id w:val="1185784333"/>
              <w:placeholder>
                <w:docPart w:val="FD8D44D2BF3243AA98738E4DA99054C1"/>
              </w:placeholder>
              <w:showingPlcHdr/>
            </w:sdtPr>
            <w:sdtContent>
              <w:p w14:paraId="5033012A" w14:textId="2568E282" w:rsidR="7CF8D280" w:rsidRPr="00B163F2" w:rsidRDefault="009E0473">
                <w:pPr>
                  <w:rPr>
                    <w:rFonts w:ascii="Arial" w:hAnsi="Arial" w:cs="Arial"/>
                    <w:sz w:val="23"/>
                    <w:szCs w:val="23"/>
                  </w:rPr>
                </w:pPr>
                <w:r w:rsidRPr="00795F0A">
                  <w:rPr>
                    <w:rStyle w:val="PlaceholderText"/>
                    <w:rFonts w:ascii="Arial" w:hAnsi="Arial" w:cs="Arial"/>
                    <w:color w:val="4472C4" w:themeColor="accent5"/>
                    <w:sz w:val="23"/>
                    <w:szCs w:val="23"/>
                  </w:rPr>
                  <w:t>Click here to enter text.</w:t>
                </w:r>
              </w:p>
            </w:sdtContent>
          </w:sdt>
          <w:p w14:paraId="06913C45" w14:textId="77777777" w:rsidR="347E8EFD" w:rsidRDefault="347E8EFD"/>
        </w:tc>
      </w:tr>
      <w:tr w:rsidR="005941A6" w:rsidRPr="00AF707B" w14:paraId="25844C15" w14:textId="77777777" w:rsidTr="0F0B89FC">
        <w:tc>
          <w:tcPr>
            <w:tcW w:w="807" w:type="dxa"/>
          </w:tcPr>
          <w:p w14:paraId="45EA401A" w14:textId="77777777" w:rsidR="005941A6" w:rsidRPr="00AF707B" w:rsidRDefault="005941A6" w:rsidP="004D23A4">
            <w:pPr>
              <w:rPr>
                <w:rFonts w:ascii="Arial" w:hAnsi="Arial" w:cs="Arial"/>
                <w:sz w:val="23"/>
                <w:szCs w:val="23"/>
              </w:rPr>
            </w:pPr>
            <w:r w:rsidRPr="00AF707B">
              <w:rPr>
                <w:rFonts w:ascii="Arial" w:hAnsi="Arial" w:cs="Arial"/>
                <w:sz w:val="23"/>
                <w:szCs w:val="23"/>
              </w:rPr>
              <w:t>4</w:t>
            </w:r>
          </w:p>
        </w:tc>
        <w:tc>
          <w:tcPr>
            <w:tcW w:w="3866" w:type="dxa"/>
            <w:gridSpan w:val="6"/>
          </w:tcPr>
          <w:p w14:paraId="46A9FF5C" w14:textId="40BB5301" w:rsidR="005941A6" w:rsidRPr="00AF707B" w:rsidRDefault="005941A6" w:rsidP="004D23A4">
            <w:pPr>
              <w:rPr>
                <w:rFonts w:ascii="Arial" w:hAnsi="Arial" w:cs="Arial"/>
                <w:sz w:val="23"/>
                <w:szCs w:val="23"/>
              </w:rPr>
            </w:pPr>
            <w:r w:rsidRPr="00AF707B">
              <w:rPr>
                <w:rFonts w:ascii="Arial" w:hAnsi="Arial" w:cs="Arial"/>
                <w:sz w:val="23"/>
                <w:szCs w:val="23"/>
              </w:rPr>
              <w:t>Telephone number</w:t>
            </w:r>
          </w:p>
        </w:tc>
        <w:sdt>
          <w:sdtPr>
            <w:rPr>
              <w:rFonts w:ascii="Arial" w:hAnsi="Arial" w:cs="Arial"/>
              <w:sz w:val="23"/>
              <w:szCs w:val="23"/>
            </w:rPr>
            <w:id w:val="-1031179534"/>
            <w:placeholder>
              <w:docPart w:val="9E5D24A2FE7349F3B2CB1986FA2F5F5F"/>
            </w:placeholder>
            <w:showingPlcHdr/>
          </w:sdtPr>
          <w:sdtContent>
            <w:tc>
              <w:tcPr>
                <w:tcW w:w="4343" w:type="dxa"/>
                <w:gridSpan w:val="3"/>
              </w:tcPr>
              <w:p w14:paraId="02B64511" w14:textId="77777777" w:rsidR="005941A6" w:rsidRPr="00AF707B" w:rsidRDefault="005941A6" w:rsidP="004D23A4">
                <w:pPr>
                  <w:rPr>
                    <w:rFonts w:ascii="Arial" w:hAnsi="Arial" w:cs="Arial"/>
                    <w:sz w:val="23"/>
                    <w:szCs w:val="23"/>
                  </w:rPr>
                </w:pPr>
                <w:r w:rsidRPr="00795F0A">
                  <w:rPr>
                    <w:rStyle w:val="PlaceholderText"/>
                    <w:rFonts w:ascii="Arial" w:hAnsi="Arial" w:cs="Arial"/>
                    <w:color w:val="4472C4" w:themeColor="accent5"/>
                    <w:sz w:val="23"/>
                    <w:szCs w:val="23"/>
                  </w:rPr>
                  <w:t>Click here to enter text.</w:t>
                </w:r>
              </w:p>
            </w:tc>
          </w:sdtContent>
        </w:sdt>
      </w:tr>
      <w:tr w:rsidR="004D23A4" w:rsidRPr="00AF707B" w14:paraId="3C69637B" w14:textId="77777777" w:rsidTr="0F0B89FC">
        <w:tc>
          <w:tcPr>
            <w:tcW w:w="807" w:type="dxa"/>
          </w:tcPr>
          <w:p w14:paraId="30BD80A5" w14:textId="77777777" w:rsidR="004D23A4" w:rsidRPr="00AF707B" w:rsidRDefault="004D23A4" w:rsidP="004D23A4">
            <w:pPr>
              <w:rPr>
                <w:rFonts w:ascii="Arial" w:hAnsi="Arial" w:cs="Arial"/>
                <w:sz w:val="23"/>
                <w:szCs w:val="23"/>
              </w:rPr>
            </w:pPr>
            <w:r w:rsidRPr="00AF707B">
              <w:rPr>
                <w:rFonts w:ascii="Arial" w:hAnsi="Arial" w:cs="Arial"/>
                <w:sz w:val="23"/>
                <w:szCs w:val="23"/>
              </w:rPr>
              <w:t>5</w:t>
            </w:r>
          </w:p>
        </w:tc>
        <w:tc>
          <w:tcPr>
            <w:tcW w:w="3866" w:type="dxa"/>
            <w:gridSpan w:val="6"/>
          </w:tcPr>
          <w:p w14:paraId="70FCF548" w14:textId="77777777" w:rsidR="004D23A4" w:rsidRPr="00AF707B" w:rsidRDefault="004D23A4" w:rsidP="004D23A4">
            <w:pPr>
              <w:rPr>
                <w:rFonts w:ascii="Arial" w:hAnsi="Arial" w:cs="Arial"/>
                <w:sz w:val="23"/>
                <w:szCs w:val="23"/>
              </w:rPr>
            </w:pPr>
            <w:r w:rsidRPr="00AF707B">
              <w:rPr>
                <w:rFonts w:ascii="Arial" w:hAnsi="Arial" w:cs="Arial"/>
                <w:sz w:val="23"/>
                <w:szCs w:val="23"/>
              </w:rPr>
              <w:t>Name and address of current employer (if applicable)</w:t>
            </w:r>
          </w:p>
        </w:tc>
        <w:tc>
          <w:tcPr>
            <w:tcW w:w="4343" w:type="dxa"/>
            <w:gridSpan w:val="3"/>
          </w:tcPr>
          <w:sdt>
            <w:sdtPr>
              <w:rPr>
                <w:rFonts w:ascii="Arial" w:hAnsi="Arial" w:cs="Arial"/>
                <w:sz w:val="23"/>
                <w:szCs w:val="23"/>
              </w:rPr>
              <w:id w:val="-410620634"/>
              <w:placeholder>
                <w:docPart w:val="7A4BB30D5A4046C8B8A69D4A979295ED"/>
              </w:placeholder>
              <w:showingPlcHdr/>
            </w:sdtPr>
            <w:sdtContent>
              <w:p w14:paraId="16413C63" w14:textId="77777777" w:rsidR="004D23A4" w:rsidRDefault="004D23A4" w:rsidP="004D23A4">
                <w:pPr>
                  <w:rPr>
                    <w:rFonts w:ascii="Arial" w:hAnsi="Arial" w:cs="Arial"/>
                    <w:sz w:val="23"/>
                    <w:szCs w:val="23"/>
                  </w:rPr>
                </w:pPr>
                <w:r w:rsidRPr="00795F0A">
                  <w:rPr>
                    <w:rStyle w:val="PlaceholderText"/>
                    <w:rFonts w:ascii="Arial" w:hAnsi="Arial" w:cs="Arial"/>
                    <w:color w:val="4472C4" w:themeColor="accent5"/>
                    <w:sz w:val="23"/>
                    <w:szCs w:val="23"/>
                  </w:rPr>
                  <w:t>Click here to enter text.</w:t>
                </w:r>
              </w:p>
            </w:sdtContent>
          </w:sdt>
          <w:sdt>
            <w:sdtPr>
              <w:rPr>
                <w:rFonts w:ascii="Arial" w:hAnsi="Arial" w:cs="Arial"/>
                <w:sz w:val="23"/>
                <w:szCs w:val="23"/>
              </w:rPr>
              <w:id w:val="677390706"/>
              <w:placeholder>
                <w:docPart w:val="47F149DA98A74D8288407D44DBE66A7B"/>
              </w:placeholder>
              <w:showingPlcHdr/>
            </w:sdtPr>
            <w:sdtContent>
              <w:p w14:paraId="7B23086B" w14:textId="5A422E64" w:rsidR="7CF8D280" w:rsidRPr="00F32AB3" w:rsidRDefault="00653AB5">
                <w:pPr>
                  <w:rPr>
                    <w:rFonts w:ascii="Arial" w:hAnsi="Arial" w:cs="Arial"/>
                    <w:sz w:val="23"/>
                    <w:szCs w:val="23"/>
                  </w:rPr>
                </w:pPr>
                <w:r w:rsidRPr="00795F0A">
                  <w:rPr>
                    <w:rStyle w:val="PlaceholderText"/>
                    <w:rFonts w:ascii="Arial" w:hAnsi="Arial" w:cs="Arial"/>
                    <w:color w:val="4472C4" w:themeColor="accent5"/>
                    <w:sz w:val="23"/>
                    <w:szCs w:val="23"/>
                  </w:rPr>
                  <w:t>Click here to enter text.</w:t>
                </w:r>
              </w:p>
            </w:sdtContent>
          </w:sdt>
          <w:p w14:paraId="28807EB4" w14:textId="77777777" w:rsidR="347E8EFD" w:rsidRDefault="347E8EFD"/>
        </w:tc>
      </w:tr>
      <w:tr w:rsidR="004D23A4" w:rsidRPr="00AF707B" w14:paraId="1647DC18" w14:textId="77777777" w:rsidTr="0F0B89FC">
        <w:tc>
          <w:tcPr>
            <w:tcW w:w="807" w:type="dxa"/>
          </w:tcPr>
          <w:p w14:paraId="321A3BDA" w14:textId="77777777" w:rsidR="004D23A4" w:rsidRPr="00AF707B" w:rsidRDefault="004D23A4" w:rsidP="004D23A4">
            <w:pPr>
              <w:rPr>
                <w:rFonts w:ascii="Arial" w:hAnsi="Arial" w:cs="Arial"/>
                <w:sz w:val="23"/>
                <w:szCs w:val="23"/>
              </w:rPr>
            </w:pPr>
            <w:r w:rsidRPr="00AF707B">
              <w:rPr>
                <w:rFonts w:ascii="Arial" w:hAnsi="Arial" w:cs="Arial"/>
                <w:sz w:val="23"/>
                <w:szCs w:val="23"/>
              </w:rPr>
              <w:t>6</w:t>
            </w:r>
          </w:p>
        </w:tc>
        <w:tc>
          <w:tcPr>
            <w:tcW w:w="3866" w:type="dxa"/>
            <w:gridSpan w:val="6"/>
          </w:tcPr>
          <w:p w14:paraId="3376EFB1" w14:textId="4687525B" w:rsidR="004D23A4" w:rsidRPr="00AF707B" w:rsidRDefault="2D019A82" w:rsidP="004D23A4">
            <w:pPr>
              <w:rPr>
                <w:rFonts w:ascii="Arial" w:hAnsi="Arial" w:cs="Arial"/>
                <w:sz w:val="23"/>
                <w:szCs w:val="23"/>
              </w:rPr>
            </w:pPr>
            <w:r w:rsidRPr="0F0B89FC">
              <w:rPr>
                <w:rFonts w:ascii="Arial" w:hAnsi="Arial" w:cs="Arial"/>
                <w:sz w:val="23"/>
                <w:szCs w:val="23"/>
              </w:rPr>
              <w:t>Type of organisation</w:t>
            </w:r>
            <w:r w:rsidR="3A592805" w:rsidRPr="0F0B89FC">
              <w:rPr>
                <w:rFonts w:ascii="Arial" w:hAnsi="Arial" w:cs="Arial"/>
                <w:sz w:val="23"/>
                <w:szCs w:val="23"/>
              </w:rPr>
              <w:t xml:space="preserve"> you work for</w:t>
            </w:r>
          </w:p>
        </w:tc>
        <w:tc>
          <w:tcPr>
            <w:tcW w:w="4343" w:type="dxa"/>
            <w:gridSpan w:val="3"/>
          </w:tcPr>
          <w:sdt>
            <w:sdtPr>
              <w:rPr>
                <w:rFonts w:ascii="Arial" w:hAnsi="Arial" w:cs="Arial"/>
                <w:sz w:val="23"/>
                <w:szCs w:val="23"/>
              </w:rPr>
              <w:id w:val="-1407069807"/>
              <w:placeholder>
                <w:docPart w:val="4F57FB76982842089F45003D9B3B8E5B"/>
              </w:placeholder>
              <w:showingPlcHdr/>
              <w:dropDownList>
                <w:listItem w:value="Choose an item."/>
                <w:listItem w:displayText="Adult and community learning" w:value="Adult and community learning"/>
                <w:listItem w:displayText="Agriculture and horticulture college" w:value="Agriculture and horticulture college"/>
                <w:listItem w:displayText="Armed services" w:value="Armed services"/>
                <w:listItem w:displayText="Art, design and performing arts college" w:value="Art, design and performing arts college"/>
                <w:listItem w:displayText="Employer provider" w:value="Employer provider"/>
                <w:listItem w:displayText="Further education college" w:value="Further education college"/>
                <w:listItem w:displayText="Higher education institution" w:value="Higher education institution"/>
                <w:listItem w:displayText="Independent training provider" w:value="Independent training provider"/>
                <w:listItem w:displayText="National specialist college" w:value="National specialist college"/>
                <w:listItem w:displayText="Offender learning" w:value="Offender learning"/>
                <w:listItem w:displayText="Primary school" w:value="Primary school"/>
                <w:listItem w:displayText="Secondary school" w:value="Secondary school"/>
                <w:listItem w:displayText="School sixth form" w:value="School sixth form"/>
                <w:listItem w:displayText="Sixth form college" w:value="Sixth form college"/>
                <w:listItem w:displayText="Specialist designated college" w:value="Specialist designated college"/>
                <w:listItem w:displayText="Third sector/community and voluntary sector" w:value="Third sector/community and voluntary sector"/>
                <w:listItem w:displayText="Other" w:value="Other"/>
              </w:dropDownList>
            </w:sdtPr>
            <w:sdtContent>
              <w:p w14:paraId="74D61670" w14:textId="525E0579" w:rsidR="004D23A4" w:rsidRPr="00AF707B" w:rsidRDefault="00A132F9" w:rsidP="004D23A4">
                <w:pPr>
                  <w:rPr>
                    <w:rFonts w:ascii="Arial" w:hAnsi="Arial" w:cs="Arial"/>
                    <w:sz w:val="23"/>
                    <w:szCs w:val="23"/>
                  </w:rPr>
                </w:pPr>
                <w:r w:rsidRPr="00FE5949">
                  <w:rPr>
                    <w:rStyle w:val="PlaceholderText"/>
                  </w:rPr>
                  <w:t>Choose an item.</w:t>
                </w:r>
              </w:p>
            </w:sdtContent>
          </w:sdt>
          <w:sdt>
            <w:sdtPr>
              <w:rPr>
                <w:rFonts w:ascii="Arial" w:hAnsi="Arial" w:cs="Arial"/>
                <w:sz w:val="23"/>
                <w:szCs w:val="23"/>
              </w:rPr>
              <w:tag w:val="If other please state"/>
              <w:id w:val="-1202698116"/>
              <w:placeholder>
                <w:docPart w:val="3B7C2972453D451E9DDD46AE966AD385"/>
              </w:placeholder>
              <w:showingPlcHdr/>
            </w:sdtPr>
            <w:sdtContent>
              <w:p w14:paraId="5427CF48" w14:textId="77777777" w:rsidR="004D23A4" w:rsidRPr="00AF707B" w:rsidRDefault="00B81A8B" w:rsidP="00B81A8B">
                <w:pPr>
                  <w:rPr>
                    <w:rFonts w:ascii="Arial" w:hAnsi="Arial" w:cs="Arial"/>
                    <w:sz w:val="23"/>
                    <w:szCs w:val="23"/>
                  </w:rPr>
                </w:pPr>
                <w:r w:rsidRPr="00795F0A">
                  <w:rPr>
                    <w:rStyle w:val="PlaceholderText"/>
                    <w:rFonts w:ascii="Arial" w:hAnsi="Arial" w:cs="Arial"/>
                    <w:color w:val="4472C4" w:themeColor="accent5"/>
                    <w:sz w:val="23"/>
                    <w:szCs w:val="23"/>
                  </w:rPr>
                  <w:t>If other please state</w:t>
                </w:r>
                <w:r w:rsidR="004D23A4" w:rsidRPr="00795F0A">
                  <w:rPr>
                    <w:rStyle w:val="PlaceholderText"/>
                    <w:rFonts w:ascii="Arial" w:hAnsi="Arial" w:cs="Arial"/>
                    <w:color w:val="4472C4" w:themeColor="accent5"/>
                    <w:sz w:val="23"/>
                    <w:szCs w:val="23"/>
                  </w:rPr>
                  <w:t>.</w:t>
                </w:r>
              </w:p>
            </w:sdtContent>
          </w:sdt>
          <w:p w14:paraId="556E69CF" w14:textId="540D95F1" w:rsidR="7CF8D280" w:rsidRDefault="000363DA">
            <w:ins w:id="0" w:author="Berta Miguez-Lorenzo" w:date="2024-03-18T16:14:00Z">
              <w:r>
                <w:t xml:space="preserve">   </w:t>
              </w:r>
            </w:ins>
          </w:p>
        </w:tc>
      </w:tr>
      <w:tr w:rsidR="004D23A4" w:rsidRPr="00AF707B" w14:paraId="2A407D41" w14:textId="77777777" w:rsidTr="0F0B89FC">
        <w:tc>
          <w:tcPr>
            <w:tcW w:w="807" w:type="dxa"/>
          </w:tcPr>
          <w:p w14:paraId="5B3D08CA" w14:textId="5AEA4EE3" w:rsidR="004D23A4" w:rsidRPr="00AF707B" w:rsidRDefault="00906F46" w:rsidP="004D23A4">
            <w:pPr>
              <w:rPr>
                <w:rFonts w:ascii="Arial" w:hAnsi="Arial" w:cs="Arial"/>
                <w:sz w:val="23"/>
                <w:szCs w:val="23"/>
              </w:rPr>
            </w:pPr>
            <w:r>
              <w:rPr>
                <w:rFonts w:ascii="Arial" w:hAnsi="Arial" w:cs="Arial"/>
                <w:sz w:val="23"/>
                <w:szCs w:val="23"/>
              </w:rPr>
              <w:t>7</w:t>
            </w:r>
          </w:p>
        </w:tc>
        <w:tc>
          <w:tcPr>
            <w:tcW w:w="3866" w:type="dxa"/>
            <w:gridSpan w:val="6"/>
          </w:tcPr>
          <w:p w14:paraId="4F872185" w14:textId="08B6B6DE" w:rsidR="004D23A4" w:rsidRPr="00AF707B" w:rsidRDefault="004D23A4" w:rsidP="004D23A4">
            <w:pPr>
              <w:rPr>
                <w:rFonts w:ascii="Arial" w:hAnsi="Arial" w:cs="Arial"/>
                <w:sz w:val="23"/>
                <w:szCs w:val="23"/>
              </w:rPr>
            </w:pPr>
            <w:r w:rsidRPr="00AF707B">
              <w:rPr>
                <w:rFonts w:ascii="Arial" w:hAnsi="Arial" w:cs="Arial"/>
                <w:sz w:val="23"/>
                <w:szCs w:val="23"/>
              </w:rPr>
              <w:t>Date when QTLS</w:t>
            </w:r>
            <w:r w:rsidR="00157E4E">
              <w:rPr>
                <w:rFonts w:ascii="Arial" w:hAnsi="Arial" w:cs="Arial"/>
                <w:sz w:val="23"/>
                <w:szCs w:val="23"/>
              </w:rPr>
              <w:t>/QTS</w:t>
            </w:r>
            <w:r w:rsidRPr="00AF707B">
              <w:rPr>
                <w:rFonts w:ascii="Arial" w:hAnsi="Arial" w:cs="Arial"/>
                <w:sz w:val="23"/>
                <w:szCs w:val="23"/>
              </w:rPr>
              <w:t xml:space="preserve"> was awarded</w:t>
            </w:r>
          </w:p>
        </w:tc>
        <w:tc>
          <w:tcPr>
            <w:tcW w:w="4343" w:type="dxa"/>
            <w:gridSpan w:val="3"/>
          </w:tcPr>
          <w:sdt>
            <w:sdtPr>
              <w:rPr>
                <w:rFonts w:ascii="Arial" w:hAnsi="Arial" w:cs="Arial"/>
                <w:sz w:val="23"/>
                <w:szCs w:val="23"/>
              </w:rPr>
              <w:id w:val="-951013693"/>
              <w:placeholder>
                <w:docPart w:val="30FCF15A2C18409696D135A0CA118473"/>
              </w:placeholder>
              <w:showingPlcHdr/>
              <w:date w:fullDate="2017-09-01T00:00:00Z">
                <w:dateFormat w:val="dd/MM/yyyy"/>
                <w:lid w:val="en-GB"/>
                <w:storeMappedDataAs w:val="dateTime"/>
                <w:calendar w:val="gregorian"/>
              </w:date>
            </w:sdtPr>
            <w:sdtContent>
              <w:p w14:paraId="2CE8E5F5" w14:textId="77777777" w:rsidR="004D23A4" w:rsidRDefault="005941A6" w:rsidP="005941A6">
                <w:pPr>
                  <w:rPr>
                    <w:rFonts w:ascii="Arial" w:hAnsi="Arial" w:cs="Arial"/>
                    <w:sz w:val="23"/>
                    <w:szCs w:val="23"/>
                  </w:rPr>
                </w:pPr>
                <w:r w:rsidRPr="00795F0A">
                  <w:rPr>
                    <w:rStyle w:val="PlaceholderText"/>
                    <w:rFonts w:ascii="Arial" w:hAnsi="Arial" w:cs="Arial"/>
                    <w:color w:val="4472C4" w:themeColor="accent5"/>
                    <w:sz w:val="23"/>
                    <w:szCs w:val="23"/>
                  </w:rPr>
                  <w:t>Click here to enter a date or type in.</w:t>
                </w:r>
              </w:p>
            </w:sdtContent>
          </w:sdt>
          <w:p w14:paraId="0E1DD9FD" w14:textId="0A7012B7" w:rsidR="00026063" w:rsidRPr="00AF707B" w:rsidRDefault="00026063" w:rsidP="005941A6">
            <w:pPr>
              <w:rPr>
                <w:rFonts w:ascii="Arial" w:hAnsi="Arial" w:cs="Arial"/>
                <w:sz w:val="23"/>
                <w:szCs w:val="23"/>
              </w:rPr>
            </w:pPr>
            <w:r>
              <w:rPr>
                <w:rFonts w:ascii="Arial" w:hAnsi="Arial" w:cs="Arial"/>
                <w:sz w:val="23"/>
                <w:szCs w:val="23"/>
              </w:rPr>
              <w:t xml:space="preserve">I do not have QTLS/QTS </w:t>
            </w:r>
            <w:sdt>
              <w:sdtPr>
                <w:rPr>
                  <w:rFonts w:cs="Arial"/>
                  <w:lang w:eastAsia="en-GB"/>
                </w:rPr>
                <w:id w:val="1815911276"/>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4D23A4" w:rsidRPr="00AF707B" w14:paraId="13F18308" w14:textId="77777777" w:rsidTr="0F0B89FC">
        <w:tc>
          <w:tcPr>
            <w:tcW w:w="807" w:type="dxa"/>
          </w:tcPr>
          <w:p w14:paraId="0711DEE3" w14:textId="7EE58E69" w:rsidR="004D23A4" w:rsidRPr="00AF707B" w:rsidRDefault="00906F46" w:rsidP="004D23A4">
            <w:pPr>
              <w:rPr>
                <w:rFonts w:ascii="Arial" w:hAnsi="Arial" w:cs="Arial"/>
                <w:sz w:val="23"/>
                <w:szCs w:val="23"/>
              </w:rPr>
            </w:pPr>
            <w:r>
              <w:rPr>
                <w:rFonts w:ascii="Arial" w:hAnsi="Arial" w:cs="Arial"/>
                <w:sz w:val="23"/>
                <w:szCs w:val="23"/>
              </w:rPr>
              <w:t>8</w:t>
            </w:r>
          </w:p>
        </w:tc>
        <w:tc>
          <w:tcPr>
            <w:tcW w:w="3866" w:type="dxa"/>
            <w:gridSpan w:val="6"/>
          </w:tcPr>
          <w:p w14:paraId="53A06DC0" w14:textId="77777777" w:rsidR="004D23A4" w:rsidRPr="00AF707B" w:rsidRDefault="004D23A4" w:rsidP="004D23A4">
            <w:pPr>
              <w:rPr>
                <w:rFonts w:ascii="Arial" w:hAnsi="Arial" w:cs="Arial"/>
                <w:sz w:val="23"/>
                <w:szCs w:val="23"/>
              </w:rPr>
            </w:pPr>
            <w:r w:rsidRPr="00AF707B">
              <w:rPr>
                <w:rFonts w:ascii="Arial" w:hAnsi="Arial" w:cs="Arial"/>
                <w:sz w:val="23"/>
                <w:szCs w:val="23"/>
              </w:rPr>
              <w:t>Date when initial teacher education qualification was awarded</w:t>
            </w:r>
          </w:p>
        </w:tc>
        <w:sdt>
          <w:sdtPr>
            <w:rPr>
              <w:rFonts w:ascii="Arial" w:hAnsi="Arial" w:cs="Arial"/>
              <w:sz w:val="23"/>
              <w:szCs w:val="23"/>
            </w:rPr>
            <w:id w:val="726719127"/>
            <w:placeholder>
              <w:docPart w:val="E086234A7C0A4AFCBB9B8C91873FB9FF"/>
            </w:placeholder>
            <w:showingPlcHdr/>
            <w:date>
              <w:dateFormat w:val="dd/MM/yyyy"/>
              <w:lid w:val="en-GB"/>
              <w:storeMappedDataAs w:val="dateTime"/>
              <w:calendar w:val="gregorian"/>
            </w:date>
          </w:sdtPr>
          <w:sdtContent>
            <w:tc>
              <w:tcPr>
                <w:tcW w:w="4343" w:type="dxa"/>
                <w:gridSpan w:val="3"/>
              </w:tcPr>
              <w:p w14:paraId="4C9F3CEF" w14:textId="77777777" w:rsidR="004D23A4" w:rsidRPr="00AF707B" w:rsidRDefault="004D23A4" w:rsidP="004D23A4">
                <w:pPr>
                  <w:rPr>
                    <w:rFonts w:ascii="Arial" w:hAnsi="Arial" w:cs="Arial"/>
                    <w:sz w:val="23"/>
                    <w:szCs w:val="23"/>
                  </w:rPr>
                </w:pPr>
                <w:r w:rsidRPr="00795F0A">
                  <w:rPr>
                    <w:rStyle w:val="PlaceholderText"/>
                    <w:rFonts w:ascii="Arial" w:hAnsi="Arial" w:cs="Arial"/>
                    <w:color w:val="4472C4" w:themeColor="accent5"/>
                    <w:sz w:val="23"/>
                    <w:szCs w:val="23"/>
                  </w:rPr>
                  <w:t>Click here to enter a date</w:t>
                </w:r>
                <w:r w:rsidR="005941A6" w:rsidRPr="00795F0A">
                  <w:rPr>
                    <w:rStyle w:val="PlaceholderText"/>
                    <w:rFonts w:ascii="Arial" w:hAnsi="Arial" w:cs="Arial"/>
                    <w:color w:val="4472C4" w:themeColor="accent5"/>
                    <w:sz w:val="23"/>
                    <w:szCs w:val="23"/>
                  </w:rPr>
                  <w:t xml:space="preserve"> or type in</w:t>
                </w:r>
                <w:r w:rsidRPr="00795F0A">
                  <w:rPr>
                    <w:rStyle w:val="PlaceholderText"/>
                    <w:rFonts w:ascii="Arial" w:hAnsi="Arial" w:cs="Arial"/>
                    <w:color w:val="4472C4" w:themeColor="accent5"/>
                    <w:sz w:val="23"/>
                    <w:szCs w:val="23"/>
                  </w:rPr>
                  <w:t>.</w:t>
                </w:r>
              </w:p>
            </w:tc>
          </w:sdtContent>
        </w:sdt>
      </w:tr>
      <w:tr w:rsidR="004D23A4" w:rsidRPr="00AF707B" w14:paraId="313E7A50" w14:textId="77777777" w:rsidTr="0F0B89FC">
        <w:tc>
          <w:tcPr>
            <w:tcW w:w="9016" w:type="dxa"/>
            <w:gridSpan w:val="10"/>
          </w:tcPr>
          <w:p w14:paraId="654BF28A" w14:textId="77B47678" w:rsidR="004D23A4" w:rsidRDefault="004D23A4" w:rsidP="00FF4C8C">
            <w:pPr>
              <w:shd w:val="clear" w:color="auto" w:fill="D9E2F3" w:themeFill="accent5" w:themeFillTint="33"/>
              <w:rPr>
                <w:rFonts w:ascii="Arial" w:hAnsi="Arial" w:cs="Arial"/>
                <w:b/>
                <w:sz w:val="23"/>
                <w:szCs w:val="23"/>
              </w:rPr>
            </w:pPr>
            <w:r w:rsidRPr="00AF707B">
              <w:rPr>
                <w:rFonts w:ascii="Arial" w:hAnsi="Arial" w:cs="Arial"/>
                <w:b/>
                <w:sz w:val="23"/>
                <w:szCs w:val="23"/>
              </w:rPr>
              <w:t xml:space="preserve">B) Your </w:t>
            </w:r>
            <w:r w:rsidR="00131D8D">
              <w:rPr>
                <w:rFonts w:ascii="Arial" w:hAnsi="Arial" w:cs="Arial"/>
                <w:b/>
                <w:sz w:val="23"/>
                <w:szCs w:val="23"/>
              </w:rPr>
              <w:t xml:space="preserve">current </w:t>
            </w:r>
            <w:r w:rsidRPr="00AF707B">
              <w:rPr>
                <w:rFonts w:ascii="Arial" w:hAnsi="Arial" w:cs="Arial"/>
                <w:b/>
                <w:sz w:val="23"/>
                <w:szCs w:val="23"/>
              </w:rPr>
              <w:t>role</w:t>
            </w:r>
            <w:r w:rsidR="00157E4E">
              <w:rPr>
                <w:rFonts w:ascii="Arial" w:hAnsi="Arial" w:cs="Arial"/>
                <w:b/>
                <w:sz w:val="23"/>
                <w:szCs w:val="23"/>
              </w:rPr>
              <w:softHyphen/>
            </w:r>
            <w:r w:rsidR="00157E4E">
              <w:rPr>
                <w:rFonts w:ascii="Arial" w:hAnsi="Arial" w:cs="Arial"/>
                <w:b/>
                <w:sz w:val="23"/>
                <w:szCs w:val="23"/>
              </w:rPr>
              <w:softHyphen/>
            </w:r>
            <w:r w:rsidR="00157E4E">
              <w:rPr>
                <w:rFonts w:ascii="Arial" w:hAnsi="Arial" w:cs="Arial"/>
                <w:b/>
                <w:sz w:val="23"/>
                <w:szCs w:val="23"/>
              </w:rPr>
              <w:softHyphen/>
            </w:r>
            <w:r w:rsidR="00157E4E">
              <w:rPr>
                <w:rFonts w:ascii="Arial" w:hAnsi="Arial" w:cs="Arial"/>
                <w:b/>
                <w:sz w:val="23"/>
                <w:szCs w:val="23"/>
              </w:rPr>
              <w:softHyphen/>
            </w:r>
            <w:r w:rsidR="00131D8D">
              <w:rPr>
                <w:rFonts w:ascii="Arial" w:hAnsi="Arial" w:cs="Arial"/>
                <w:b/>
                <w:sz w:val="23"/>
                <w:szCs w:val="23"/>
              </w:rPr>
              <w:t xml:space="preserve"> and responsibilities</w:t>
            </w:r>
          </w:p>
          <w:p w14:paraId="333C7418" w14:textId="56D3BA2B" w:rsidR="00C731E8" w:rsidRPr="00E93559" w:rsidRDefault="00433A83" w:rsidP="004D23A4">
            <w:pPr>
              <w:rPr>
                <w:rFonts w:ascii="Arial" w:hAnsi="Arial" w:cs="Arial"/>
                <w:color w:val="212529"/>
                <w:shd w:val="clear" w:color="auto" w:fill="FFFFFF"/>
              </w:rPr>
            </w:pPr>
            <w:r w:rsidRPr="00433A83">
              <w:rPr>
                <w:rFonts w:ascii="Arial" w:hAnsi="Arial" w:cs="Arial"/>
                <w:color w:val="212529"/>
                <w:shd w:val="clear" w:color="auto" w:fill="FFFFFF"/>
              </w:rPr>
              <w:t xml:space="preserve">This section of the </w:t>
            </w:r>
            <w:r>
              <w:rPr>
                <w:rFonts w:ascii="Arial" w:hAnsi="Arial" w:cs="Arial"/>
                <w:color w:val="212529"/>
                <w:shd w:val="clear" w:color="auto" w:fill="FFFFFF"/>
              </w:rPr>
              <w:t>application</w:t>
            </w:r>
            <w:r w:rsidRPr="00433A83">
              <w:rPr>
                <w:rFonts w:ascii="Arial" w:hAnsi="Arial" w:cs="Arial"/>
                <w:color w:val="212529"/>
                <w:shd w:val="clear" w:color="auto" w:fill="FFFFFF"/>
              </w:rPr>
              <w:t xml:space="preserve"> needs to set the scene, paying particular attention to the career path you are on and especially </w:t>
            </w:r>
            <w:r w:rsidR="00E93559">
              <w:rPr>
                <w:rFonts w:ascii="Arial" w:hAnsi="Arial" w:cs="Arial"/>
                <w:color w:val="212529"/>
                <w:shd w:val="clear" w:color="auto" w:fill="FFFFFF"/>
              </w:rPr>
              <w:t>any responsibilities which would allow you to support colleagues and wider organisation</w:t>
            </w:r>
            <w:r w:rsidRPr="00433A83">
              <w:rPr>
                <w:rFonts w:ascii="Arial" w:hAnsi="Arial" w:cs="Arial"/>
                <w:color w:val="212529"/>
                <w:shd w:val="clear" w:color="auto" w:fill="FFFFFF"/>
              </w:rPr>
              <w:t xml:space="preserve">. </w:t>
            </w:r>
          </w:p>
        </w:tc>
      </w:tr>
      <w:tr w:rsidR="004D23A4" w:rsidRPr="00AF707B" w14:paraId="41839868" w14:textId="77777777" w:rsidTr="0F0B89FC">
        <w:tc>
          <w:tcPr>
            <w:tcW w:w="807" w:type="dxa"/>
          </w:tcPr>
          <w:p w14:paraId="44E70E60" w14:textId="78501AD9" w:rsidR="004D23A4" w:rsidRPr="00DA5708" w:rsidRDefault="00B81A8B" w:rsidP="004D23A4">
            <w:pPr>
              <w:rPr>
                <w:rFonts w:ascii="Arial" w:hAnsi="Arial" w:cs="Arial"/>
                <w:sz w:val="23"/>
                <w:szCs w:val="23"/>
              </w:rPr>
            </w:pPr>
            <w:r w:rsidRPr="00DA5708">
              <w:rPr>
                <w:rFonts w:ascii="Arial" w:hAnsi="Arial" w:cs="Arial"/>
                <w:sz w:val="23"/>
                <w:szCs w:val="23"/>
              </w:rPr>
              <w:t>1</w:t>
            </w:r>
          </w:p>
        </w:tc>
        <w:tc>
          <w:tcPr>
            <w:tcW w:w="3441" w:type="dxa"/>
            <w:gridSpan w:val="5"/>
          </w:tcPr>
          <w:p w14:paraId="6F1F655E" w14:textId="77777777" w:rsidR="004D23A4" w:rsidRPr="00AF707B" w:rsidRDefault="7CF8D280" w:rsidP="004D23A4">
            <w:pPr>
              <w:rPr>
                <w:rFonts w:ascii="Arial" w:hAnsi="Arial" w:cs="Arial"/>
                <w:sz w:val="23"/>
                <w:szCs w:val="23"/>
              </w:rPr>
            </w:pPr>
            <w:r w:rsidRPr="7CF8D280">
              <w:rPr>
                <w:rFonts w:ascii="Arial" w:hAnsi="Arial" w:cs="Arial"/>
                <w:sz w:val="23"/>
                <w:szCs w:val="23"/>
              </w:rPr>
              <w:t>Current job title</w:t>
            </w:r>
          </w:p>
        </w:tc>
        <w:sdt>
          <w:sdtPr>
            <w:rPr>
              <w:rFonts w:ascii="Arial" w:hAnsi="Arial" w:cs="Arial"/>
              <w:sz w:val="23"/>
              <w:szCs w:val="23"/>
            </w:rPr>
            <w:id w:val="1170368498"/>
            <w:placeholder>
              <w:docPart w:val="579B42079E524FCDAA7071C4951012E5"/>
            </w:placeholder>
            <w:showingPlcHdr/>
          </w:sdtPr>
          <w:sdtContent>
            <w:tc>
              <w:tcPr>
                <w:tcW w:w="4768" w:type="dxa"/>
                <w:gridSpan w:val="4"/>
              </w:tcPr>
              <w:p w14:paraId="2280C7F4" w14:textId="77777777" w:rsidR="004D23A4" w:rsidRPr="00AF707B" w:rsidRDefault="004D23A4" w:rsidP="004D23A4">
                <w:pPr>
                  <w:rPr>
                    <w:rFonts w:ascii="Arial" w:hAnsi="Arial" w:cs="Arial"/>
                    <w:sz w:val="23"/>
                    <w:szCs w:val="23"/>
                  </w:rPr>
                </w:pPr>
                <w:r w:rsidRPr="00795F0A">
                  <w:rPr>
                    <w:rStyle w:val="PlaceholderText"/>
                    <w:rFonts w:ascii="Arial" w:hAnsi="Arial" w:cs="Arial"/>
                    <w:color w:val="4472C4" w:themeColor="accent5"/>
                    <w:sz w:val="23"/>
                    <w:szCs w:val="23"/>
                  </w:rPr>
                  <w:t>Click here to enter text.</w:t>
                </w:r>
              </w:p>
            </w:tc>
          </w:sdtContent>
        </w:sdt>
      </w:tr>
      <w:tr w:rsidR="00105303" w:rsidRPr="00AF707B" w14:paraId="503141D3" w14:textId="0BD3BC41" w:rsidTr="0F0B89FC">
        <w:tc>
          <w:tcPr>
            <w:tcW w:w="807" w:type="dxa"/>
            <w:vMerge w:val="restart"/>
          </w:tcPr>
          <w:p w14:paraId="1B5CA822" w14:textId="20F84C18" w:rsidR="00105303" w:rsidRPr="00DA5708" w:rsidRDefault="00105303" w:rsidP="004D23A4">
            <w:pPr>
              <w:rPr>
                <w:rFonts w:ascii="Arial" w:hAnsi="Arial" w:cs="Arial"/>
                <w:bCs/>
                <w:sz w:val="23"/>
                <w:szCs w:val="23"/>
              </w:rPr>
            </w:pPr>
            <w:r w:rsidRPr="00DA5708">
              <w:rPr>
                <w:rFonts w:ascii="Arial" w:hAnsi="Arial" w:cs="Arial"/>
                <w:bCs/>
                <w:sz w:val="23"/>
                <w:szCs w:val="23"/>
              </w:rPr>
              <w:t>2</w:t>
            </w:r>
          </w:p>
        </w:tc>
        <w:tc>
          <w:tcPr>
            <w:tcW w:w="3441" w:type="dxa"/>
            <w:gridSpan w:val="5"/>
          </w:tcPr>
          <w:p w14:paraId="57085677" w14:textId="4675BE26" w:rsidR="00105303" w:rsidRPr="00EB5D14" w:rsidRDefault="00105303" w:rsidP="00EB5D14">
            <w:pPr>
              <w:ind w:left="357" w:hanging="357"/>
              <w:rPr>
                <w:sz w:val="23"/>
                <w:szCs w:val="23"/>
              </w:rPr>
            </w:pPr>
            <w:r>
              <w:rPr>
                <w:rFonts w:ascii="Arial" w:eastAsia="Arial" w:hAnsi="Arial" w:cs="Arial"/>
                <w:sz w:val="23"/>
                <w:szCs w:val="23"/>
              </w:rPr>
              <w:t>Y</w:t>
            </w:r>
            <w:r w:rsidRPr="00EB5D14">
              <w:rPr>
                <w:rFonts w:ascii="Arial" w:eastAsia="Arial" w:hAnsi="Arial" w:cs="Arial"/>
                <w:sz w:val="23"/>
                <w:szCs w:val="23"/>
              </w:rPr>
              <w:t xml:space="preserve">our </w:t>
            </w:r>
            <w:r>
              <w:rPr>
                <w:rFonts w:ascii="Arial" w:eastAsia="Arial" w:hAnsi="Arial" w:cs="Arial"/>
                <w:sz w:val="23"/>
                <w:szCs w:val="23"/>
              </w:rPr>
              <w:t xml:space="preserve">current role and </w:t>
            </w:r>
            <w:r w:rsidRPr="00EB5D14">
              <w:rPr>
                <w:rFonts w:ascii="Arial" w:eastAsia="Arial" w:hAnsi="Arial" w:cs="Arial"/>
                <w:sz w:val="23"/>
                <w:szCs w:val="23"/>
              </w:rPr>
              <w:t>responsibilities</w:t>
            </w:r>
            <w:r>
              <w:rPr>
                <w:rFonts w:ascii="Arial" w:eastAsia="Arial" w:hAnsi="Arial" w:cs="Arial"/>
                <w:sz w:val="23"/>
                <w:szCs w:val="23"/>
              </w:rPr>
              <w:t>.</w:t>
            </w:r>
          </w:p>
          <w:p w14:paraId="2BB988EB" w14:textId="402CF3C9" w:rsidR="00105303" w:rsidRDefault="00105303" w:rsidP="00EB5D14">
            <w:pPr>
              <w:jc w:val="right"/>
            </w:pPr>
          </w:p>
        </w:tc>
        <w:tc>
          <w:tcPr>
            <w:tcW w:w="4768" w:type="dxa"/>
            <w:gridSpan w:val="4"/>
          </w:tcPr>
          <w:sdt>
            <w:sdtPr>
              <w:rPr>
                <w:rFonts w:ascii="Arial" w:hAnsi="Arial" w:cs="Arial"/>
                <w:sz w:val="23"/>
                <w:szCs w:val="23"/>
              </w:rPr>
              <w:id w:val="351070460"/>
              <w:placeholder>
                <w:docPart w:val="176D58A504194B23BB8A8E9C2A2ED1FF"/>
              </w:placeholder>
            </w:sdtPr>
            <w:sdtContent>
              <w:p w14:paraId="17912AF5" w14:textId="77777777" w:rsidR="00105303" w:rsidRPr="00AF707B" w:rsidRDefault="00105303" w:rsidP="00105303">
                <w:pPr>
                  <w:rPr>
                    <w:rFonts w:ascii="Arial" w:hAnsi="Arial" w:cs="Arial"/>
                    <w:sz w:val="23"/>
                    <w:szCs w:val="23"/>
                  </w:rPr>
                </w:pPr>
                <w:r w:rsidRPr="7CF8D280">
                  <w:rPr>
                    <w:rStyle w:val="PlaceholderText"/>
                    <w:rFonts w:ascii="Arial" w:hAnsi="Arial" w:cs="Arial"/>
                    <w:color w:val="4472C4" w:themeColor="accent5"/>
                    <w:sz w:val="23"/>
                    <w:szCs w:val="23"/>
                  </w:rPr>
                  <w:t>Click here to enter text.</w:t>
                </w:r>
              </w:p>
            </w:sdtContent>
          </w:sdt>
          <w:p w14:paraId="54E9C1E2" w14:textId="3729B0AD" w:rsidR="00105303" w:rsidRDefault="00105303" w:rsidP="00105303">
            <w:pPr>
              <w:jc w:val="right"/>
            </w:pPr>
            <w:r w:rsidRPr="347E8EFD">
              <w:rPr>
                <w:rFonts w:ascii="Arial" w:eastAsia="Arial" w:hAnsi="Arial" w:cs="Arial"/>
                <w:i/>
                <w:iCs/>
                <w:sz w:val="23"/>
                <w:szCs w:val="23"/>
              </w:rPr>
              <w:t xml:space="preserve">(minimum </w:t>
            </w:r>
            <w:r>
              <w:rPr>
                <w:rFonts w:ascii="Arial" w:eastAsia="Arial" w:hAnsi="Arial" w:cs="Arial"/>
                <w:i/>
                <w:iCs/>
                <w:sz w:val="23"/>
                <w:szCs w:val="23"/>
              </w:rPr>
              <w:t>100</w:t>
            </w:r>
            <w:r w:rsidRPr="347E8EFD">
              <w:rPr>
                <w:rFonts w:ascii="Arial" w:eastAsia="Arial" w:hAnsi="Arial" w:cs="Arial"/>
                <w:i/>
                <w:iCs/>
                <w:sz w:val="23"/>
                <w:szCs w:val="23"/>
              </w:rPr>
              <w:t xml:space="preserve"> words)</w:t>
            </w:r>
          </w:p>
        </w:tc>
      </w:tr>
      <w:tr w:rsidR="000C5909" w:rsidRPr="00AF707B" w14:paraId="743F762C" w14:textId="77777777" w:rsidTr="0F0B89FC">
        <w:tc>
          <w:tcPr>
            <w:tcW w:w="807" w:type="dxa"/>
            <w:vMerge/>
          </w:tcPr>
          <w:p w14:paraId="3FB447CA" w14:textId="77777777" w:rsidR="000C5909" w:rsidRPr="00AF707B" w:rsidRDefault="000C5909" w:rsidP="004D23A4">
            <w:pPr>
              <w:rPr>
                <w:rFonts w:ascii="Arial" w:hAnsi="Arial" w:cs="Arial"/>
                <w:b/>
                <w:sz w:val="23"/>
                <w:szCs w:val="23"/>
              </w:rPr>
            </w:pPr>
          </w:p>
        </w:tc>
        <w:tc>
          <w:tcPr>
            <w:tcW w:w="3441" w:type="dxa"/>
            <w:gridSpan w:val="5"/>
          </w:tcPr>
          <w:p w14:paraId="5CF275E5" w14:textId="0C9A21E1" w:rsidR="000C5909" w:rsidRPr="00EB5D14" w:rsidRDefault="000C5909" w:rsidP="00EB5D14">
            <w:pPr>
              <w:ind w:left="357" w:hanging="357"/>
              <w:rPr>
                <w:sz w:val="23"/>
                <w:szCs w:val="23"/>
              </w:rPr>
            </w:pPr>
            <w:r>
              <w:rPr>
                <w:rFonts w:ascii="Arial" w:eastAsia="Arial" w:hAnsi="Arial" w:cs="Arial"/>
                <w:sz w:val="23"/>
                <w:szCs w:val="23"/>
              </w:rPr>
              <w:t>T</w:t>
            </w:r>
            <w:r w:rsidRPr="00EB5D14">
              <w:rPr>
                <w:rFonts w:ascii="Arial" w:eastAsia="Arial" w:hAnsi="Arial" w:cs="Arial"/>
                <w:sz w:val="23"/>
                <w:szCs w:val="23"/>
              </w:rPr>
              <w:t>he age range and group size of learners/staff you are teaching</w:t>
            </w:r>
            <w:r>
              <w:rPr>
                <w:rFonts w:ascii="Arial" w:eastAsia="Arial" w:hAnsi="Arial" w:cs="Arial"/>
                <w:sz w:val="23"/>
                <w:szCs w:val="23"/>
              </w:rPr>
              <w:t>/training.</w:t>
            </w:r>
          </w:p>
          <w:p w14:paraId="1B20E733" w14:textId="77777777" w:rsidR="000C5909" w:rsidRDefault="000C5909" w:rsidP="00A921D0">
            <w:pPr>
              <w:rPr>
                <w:rFonts w:ascii="Arial" w:hAnsi="Arial" w:cs="Arial"/>
                <w:sz w:val="23"/>
                <w:szCs w:val="23"/>
              </w:rPr>
            </w:pPr>
            <w:r>
              <w:rPr>
                <w:rFonts w:ascii="Arial" w:hAnsi="Arial" w:cs="Arial"/>
                <w:sz w:val="23"/>
                <w:szCs w:val="23"/>
              </w:rPr>
              <w:t>Provide a brief profile of the groups you teach.</w:t>
            </w:r>
          </w:p>
        </w:tc>
        <w:tc>
          <w:tcPr>
            <w:tcW w:w="4768" w:type="dxa"/>
            <w:gridSpan w:val="4"/>
          </w:tcPr>
          <w:p w14:paraId="7E09911E" w14:textId="6ABACB94" w:rsidR="000C5909" w:rsidRDefault="008E12DF" w:rsidP="00A921D0">
            <w:pPr>
              <w:rPr>
                <w:rFonts w:ascii="Arial" w:hAnsi="Arial" w:cs="Arial"/>
                <w:sz w:val="23"/>
                <w:szCs w:val="23"/>
              </w:rPr>
            </w:pPr>
            <w:sdt>
              <w:sdtPr>
                <w:rPr>
                  <w:rFonts w:ascii="Arial" w:hAnsi="Arial" w:cs="Arial"/>
                  <w:sz w:val="23"/>
                  <w:szCs w:val="23"/>
                </w:rPr>
                <w:id w:val="-2087055458"/>
                <w:placeholder>
                  <w:docPart w:val="D2877A1FB6AA4D609E08DA00880085AA"/>
                </w:placeholder>
              </w:sdtPr>
              <w:sdtContent>
                <w:r w:rsidR="000C5909" w:rsidRPr="7CF8D280">
                  <w:rPr>
                    <w:rStyle w:val="PlaceholderText"/>
                    <w:rFonts w:ascii="Arial" w:hAnsi="Arial" w:cs="Arial"/>
                    <w:color w:val="4472C4" w:themeColor="accent5"/>
                    <w:sz w:val="23"/>
                    <w:szCs w:val="23"/>
                  </w:rPr>
                  <w:t>Click here to enter text.</w:t>
                </w:r>
              </w:sdtContent>
            </w:sdt>
          </w:p>
          <w:p w14:paraId="0232DC70" w14:textId="1C5B2057" w:rsidR="000C5909" w:rsidRDefault="000C5909" w:rsidP="00B61308">
            <w:pPr>
              <w:jc w:val="right"/>
              <w:rPr>
                <w:rFonts w:ascii="Arial" w:hAnsi="Arial" w:cs="Arial"/>
                <w:sz w:val="23"/>
                <w:szCs w:val="23"/>
              </w:rPr>
            </w:pPr>
            <w:r w:rsidRPr="347E8EFD">
              <w:rPr>
                <w:rFonts w:ascii="Arial" w:eastAsia="Arial" w:hAnsi="Arial" w:cs="Arial"/>
                <w:i/>
                <w:iCs/>
                <w:sz w:val="23"/>
                <w:szCs w:val="23"/>
              </w:rPr>
              <w:t>(</w:t>
            </w:r>
            <w:r>
              <w:rPr>
                <w:rFonts w:ascii="Arial" w:eastAsia="Arial" w:hAnsi="Arial" w:cs="Arial"/>
                <w:i/>
                <w:iCs/>
                <w:sz w:val="23"/>
                <w:szCs w:val="23"/>
              </w:rPr>
              <w:t>average</w:t>
            </w:r>
            <w:r w:rsidRPr="347E8EFD">
              <w:rPr>
                <w:rFonts w:ascii="Arial" w:eastAsia="Arial" w:hAnsi="Arial" w:cs="Arial"/>
                <w:i/>
                <w:iCs/>
                <w:sz w:val="23"/>
                <w:szCs w:val="23"/>
              </w:rPr>
              <w:t xml:space="preserve"> </w:t>
            </w:r>
            <w:r>
              <w:rPr>
                <w:rFonts w:ascii="Arial" w:eastAsia="Arial" w:hAnsi="Arial" w:cs="Arial"/>
                <w:i/>
                <w:iCs/>
                <w:sz w:val="23"/>
                <w:szCs w:val="23"/>
              </w:rPr>
              <w:t>50</w:t>
            </w:r>
            <w:r w:rsidRPr="347E8EFD">
              <w:rPr>
                <w:rFonts w:ascii="Arial" w:eastAsia="Arial" w:hAnsi="Arial" w:cs="Arial"/>
                <w:i/>
                <w:iCs/>
                <w:sz w:val="23"/>
                <w:szCs w:val="23"/>
              </w:rPr>
              <w:t xml:space="preserve"> words)</w:t>
            </w:r>
          </w:p>
        </w:tc>
      </w:tr>
      <w:tr w:rsidR="00B61308" w:rsidRPr="00AF707B" w14:paraId="0B57AEE1" w14:textId="77777777" w:rsidTr="0F0B89FC">
        <w:tc>
          <w:tcPr>
            <w:tcW w:w="807" w:type="dxa"/>
            <w:vMerge/>
          </w:tcPr>
          <w:p w14:paraId="7A9A54AA" w14:textId="77777777" w:rsidR="00B61308" w:rsidRPr="00AF707B" w:rsidRDefault="00B61308" w:rsidP="004D23A4">
            <w:pPr>
              <w:rPr>
                <w:rFonts w:ascii="Arial" w:hAnsi="Arial" w:cs="Arial"/>
                <w:b/>
                <w:sz w:val="23"/>
                <w:szCs w:val="23"/>
              </w:rPr>
            </w:pPr>
          </w:p>
        </w:tc>
        <w:tc>
          <w:tcPr>
            <w:tcW w:w="5567" w:type="dxa"/>
            <w:gridSpan w:val="8"/>
          </w:tcPr>
          <w:p w14:paraId="26B7EEF1" w14:textId="78685E75" w:rsidR="00B61308" w:rsidRDefault="00B61308" w:rsidP="00EB5D14">
            <w:pPr>
              <w:ind w:left="357" w:hanging="357"/>
              <w:rPr>
                <w:rFonts w:ascii="Arial" w:eastAsia="Arial" w:hAnsi="Arial" w:cs="Arial"/>
                <w:sz w:val="23"/>
                <w:szCs w:val="23"/>
              </w:rPr>
            </w:pPr>
            <w:r>
              <w:rPr>
                <w:rFonts w:ascii="Arial" w:hAnsi="Arial" w:cs="Arial"/>
                <w:sz w:val="23"/>
                <w:szCs w:val="23"/>
              </w:rPr>
              <w:t>Typical age group/s:</w:t>
            </w:r>
          </w:p>
        </w:tc>
        <w:tc>
          <w:tcPr>
            <w:tcW w:w="2642" w:type="dxa"/>
          </w:tcPr>
          <w:p w14:paraId="0DAEF0C7" w14:textId="2A5D4A6E" w:rsidR="00B61308" w:rsidRDefault="008E12DF" w:rsidP="00EB5D14">
            <w:pPr>
              <w:ind w:left="357" w:hanging="357"/>
              <w:rPr>
                <w:rFonts w:ascii="Arial" w:eastAsia="Arial" w:hAnsi="Arial" w:cs="Arial"/>
                <w:sz w:val="23"/>
                <w:szCs w:val="23"/>
              </w:rPr>
            </w:pPr>
            <w:sdt>
              <w:sdtPr>
                <w:rPr>
                  <w:rFonts w:ascii="Arial" w:hAnsi="Arial" w:cs="Arial"/>
                  <w:sz w:val="23"/>
                  <w:szCs w:val="23"/>
                </w:rPr>
                <w:id w:val="696980988"/>
                <w:placeholder>
                  <w:docPart w:val="82B30C11EEA640BFBD9EAF0589423FC6"/>
                </w:placeholder>
              </w:sdtPr>
              <w:sdtContent>
                <w:r w:rsidR="00B61308" w:rsidRPr="7CF8D280">
                  <w:rPr>
                    <w:rStyle w:val="PlaceholderText"/>
                    <w:rFonts w:ascii="Arial" w:hAnsi="Arial" w:cs="Arial"/>
                    <w:color w:val="4472C4" w:themeColor="accent5"/>
                    <w:sz w:val="23"/>
                    <w:szCs w:val="23"/>
                  </w:rPr>
                  <w:t>Click here to enter text.</w:t>
                </w:r>
              </w:sdtContent>
            </w:sdt>
          </w:p>
        </w:tc>
      </w:tr>
      <w:tr w:rsidR="00B61308" w:rsidRPr="00AF707B" w14:paraId="5331DD11" w14:textId="77777777" w:rsidTr="0F0B89FC">
        <w:tc>
          <w:tcPr>
            <w:tcW w:w="807" w:type="dxa"/>
            <w:vMerge/>
          </w:tcPr>
          <w:p w14:paraId="72D7DDCA" w14:textId="77777777" w:rsidR="00B61308" w:rsidRPr="00AF707B" w:rsidRDefault="00B61308" w:rsidP="004D23A4">
            <w:pPr>
              <w:rPr>
                <w:rFonts w:ascii="Arial" w:hAnsi="Arial" w:cs="Arial"/>
                <w:b/>
                <w:sz w:val="23"/>
                <w:szCs w:val="23"/>
              </w:rPr>
            </w:pPr>
          </w:p>
        </w:tc>
        <w:tc>
          <w:tcPr>
            <w:tcW w:w="5567" w:type="dxa"/>
            <w:gridSpan w:val="8"/>
          </w:tcPr>
          <w:p w14:paraId="200EDFFF" w14:textId="06725D2A" w:rsidR="00B61308" w:rsidRDefault="00B61308" w:rsidP="00EB5D14">
            <w:pPr>
              <w:ind w:left="357" w:hanging="357"/>
              <w:rPr>
                <w:rFonts w:ascii="Arial" w:eastAsia="Arial" w:hAnsi="Arial" w:cs="Arial"/>
                <w:sz w:val="23"/>
                <w:szCs w:val="23"/>
              </w:rPr>
            </w:pPr>
            <w:r>
              <w:rPr>
                <w:rFonts w:ascii="Arial" w:hAnsi="Arial" w:cs="Arial"/>
                <w:sz w:val="23"/>
                <w:szCs w:val="23"/>
              </w:rPr>
              <w:t>Typical group size/s</w:t>
            </w:r>
            <w:r w:rsidR="5CE90826" w:rsidRPr="51894ECF">
              <w:rPr>
                <w:rFonts w:ascii="Arial" w:hAnsi="Arial" w:cs="Arial"/>
                <w:sz w:val="23"/>
                <w:szCs w:val="23"/>
              </w:rPr>
              <w:t xml:space="preserve"> (</w:t>
            </w:r>
            <w:r w:rsidR="0011334B">
              <w:rPr>
                <w:rFonts w:ascii="Arial" w:hAnsi="Arial" w:cs="Arial"/>
                <w:sz w:val="23"/>
                <w:szCs w:val="23"/>
              </w:rPr>
              <w:t xml:space="preserve">must be </w:t>
            </w:r>
            <w:r w:rsidR="5CE90826" w:rsidRPr="51894ECF">
              <w:rPr>
                <w:rFonts w:ascii="Arial" w:hAnsi="Arial" w:cs="Arial"/>
                <w:sz w:val="23"/>
                <w:szCs w:val="23"/>
              </w:rPr>
              <w:t>5 or more learners)</w:t>
            </w:r>
            <w:r w:rsidR="0E4240A5" w:rsidRPr="51894ECF">
              <w:rPr>
                <w:rFonts w:ascii="Arial" w:hAnsi="Arial" w:cs="Arial"/>
                <w:sz w:val="23"/>
                <w:szCs w:val="23"/>
              </w:rPr>
              <w:t>:</w:t>
            </w:r>
          </w:p>
        </w:tc>
        <w:tc>
          <w:tcPr>
            <w:tcW w:w="2642" w:type="dxa"/>
          </w:tcPr>
          <w:p w14:paraId="5E649195" w14:textId="3B933144" w:rsidR="00B61308" w:rsidRDefault="008E12DF" w:rsidP="00EB5D14">
            <w:pPr>
              <w:ind w:left="357" w:hanging="357"/>
              <w:rPr>
                <w:rFonts w:ascii="Arial" w:eastAsia="Arial" w:hAnsi="Arial" w:cs="Arial"/>
                <w:sz w:val="23"/>
                <w:szCs w:val="23"/>
              </w:rPr>
            </w:pPr>
            <w:sdt>
              <w:sdtPr>
                <w:rPr>
                  <w:rFonts w:ascii="Arial" w:hAnsi="Arial" w:cs="Arial"/>
                  <w:sz w:val="23"/>
                  <w:szCs w:val="23"/>
                </w:rPr>
                <w:id w:val="1199427122"/>
                <w:placeholder>
                  <w:docPart w:val="77B22DAEB2714A50B6121217ADA896D6"/>
                </w:placeholder>
              </w:sdtPr>
              <w:sdtContent>
                <w:r w:rsidR="00B61308" w:rsidRPr="7CF8D280">
                  <w:rPr>
                    <w:rStyle w:val="PlaceholderText"/>
                    <w:rFonts w:ascii="Arial" w:hAnsi="Arial" w:cs="Arial"/>
                    <w:color w:val="4472C4" w:themeColor="accent5"/>
                    <w:sz w:val="23"/>
                    <w:szCs w:val="23"/>
                  </w:rPr>
                  <w:t>Click here to enter text.</w:t>
                </w:r>
              </w:sdtContent>
            </w:sdt>
          </w:p>
        </w:tc>
      </w:tr>
      <w:tr w:rsidR="00B61308" w:rsidRPr="00AF707B" w14:paraId="035D69E0" w14:textId="77777777" w:rsidTr="0F0B89FC">
        <w:tc>
          <w:tcPr>
            <w:tcW w:w="807" w:type="dxa"/>
            <w:vMerge/>
          </w:tcPr>
          <w:p w14:paraId="51498FA3" w14:textId="77777777" w:rsidR="00B61308" w:rsidRPr="00AF707B" w:rsidRDefault="00B61308" w:rsidP="004D23A4">
            <w:pPr>
              <w:rPr>
                <w:rFonts w:ascii="Arial" w:hAnsi="Arial" w:cs="Arial"/>
                <w:b/>
                <w:sz w:val="23"/>
                <w:szCs w:val="23"/>
              </w:rPr>
            </w:pPr>
          </w:p>
        </w:tc>
        <w:tc>
          <w:tcPr>
            <w:tcW w:w="5567" w:type="dxa"/>
            <w:gridSpan w:val="8"/>
          </w:tcPr>
          <w:p w14:paraId="0E1843A6" w14:textId="031D1E19" w:rsidR="00B61308" w:rsidRPr="00B61308" w:rsidRDefault="2C7BFB89" w:rsidP="00B61308">
            <w:pPr>
              <w:ind w:left="357" w:hanging="357"/>
              <w:rPr>
                <w:sz w:val="23"/>
                <w:szCs w:val="23"/>
              </w:rPr>
            </w:pPr>
            <w:r w:rsidRPr="249501B0">
              <w:rPr>
                <w:rFonts w:ascii="Arial" w:eastAsia="Arial" w:hAnsi="Arial" w:cs="Arial"/>
                <w:sz w:val="23"/>
                <w:szCs w:val="23"/>
              </w:rPr>
              <w:t>The number of hours per week you are currently teaching to post 14 learners (you will also be attaching a copy of your teaching timetable).</w:t>
            </w:r>
          </w:p>
        </w:tc>
        <w:tc>
          <w:tcPr>
            <w:tcW w:w="2642" w:type="dxa"/>
          </w:tcPr>
          <w:sdt>
            <w:sdtPr>
              <w:rPr>
                <w:rFonts w:ascii="Arial" w:hAnsi="Arial" w:cs="Arial"/>
                <w:sz w:val="23"/>
                <w:szCs w:val="23"/>
              </w:rPr>
              <w:id w:val="-1852482358"/>
              <w:placeholder>
                <w:docPart w:val="3D0B804485CE452088DCD48326D905C9"/>
              </w:placeholder>
            </w:sdtPr>
            <w:sdtContent>
              <w:p w14:paraId="41BC4581" w14:textId="77777777" w:rsidR="00B61308" w:rsidRDefault="00B61308" w:rsidP="00B61308">
                <w:pPr>
                  <w:rPr>
                    <w:rFonts w:ascii="Arial" w:hAnsi="Arial" w:cs="Arial"/>
                    <w:sz w:val="23"/>
                    <w:szCs w:val="23"/>
                  </w:rPr>
                </w:pPr>
                <w:r w:rsidRPr="7CF8D280">
                  <w:rPr>
                    <w:rStyle w:val="PlaceholderText"/>
                    <w:rFonts w:ascii="Arial" w:hAnsi="Arial" w:cs="Arial"/>
                    <w:color w:val="4472C4" w:themeColor="accent5"/>
                    <w:sz w:val="23"/>
                    <w:szCs w:val="23"/>
                  </w:rPr>
                  <w:t>Click here to enter text.</w:t>
                </w:r>
              </w:p>
            </w:sdtContent>
          </w:sdt>
          <w:p w14:paraId="53E7EC34" w14:textId="77777777" w:rsidR="00B61308" w:rsidRDefault="00B61308" w:rsidP="00EB5D14">
            <w:pPr>
              <w:ind w:left="357" w:hanging="357"/>
              <w:rPr>
                <w:rFonts w:ascii="Arial" w:hAnsi="Arial" w:cs="Arial"/>
                <w:sz w:val="23"/>
                <w:szCs w:val="23"/>
              </w:rPr>
            </w:pPr>
          </w:p>
        </w:tc>
      </w:tr>
      <w:tr w:rsidR="004D23A4" w:rsidRPr="00AF707B" w14:paraId="6932F840" w14:textId="77777777" w:rsidTr="00FF4C8C">
        <w:tc>
          <w:tcPr>
            <w:tcW w:w="9016" w:type="dxa"/>
            <w:gridSpan w:val="10"/>
            <w:shd w:val="clear" w:color="auto" w:fill="D9E2F3" w:themeFill="accent5" w:themeFillTint="33"/>
          </w:tcPr>
          <w:p w14:paraId="0CB725D4" w14:textId="77777777" w:rsidR="004D23A4" w:rsidRPr="00AF707B" w:rsidRDefault="004D23A4" w:rsidP="004D23A4">
            <w:pPr>
              <w:rPr>
                <w:rFonts w:ascii="Arial" w:hAnsi="Arial" w:cs="Arial"/>
                <w:b/>
                <w:sz w:val="23"/>
                <w:szCs w:val="23"/>
              </w:rPr>
            </w:pPr>
            <w:r w:rsidRPr="00AF707B">
              <w:rPr>
                <w:rFonts w:ascii="Arial" w:hAnsi="Arial" w:cs="Arial"/>
                <w:b/>
                <w:sz w:val="23"/>
                <w:szCs w:val="23"/>
              </w:rPr>
              <w:t>C) Your previous roles</w:t>
            </w:r>
          </w:p>
        </w:tc>
      </w:tr>
      <w:tr w:rsidR="0052022F" w:rsidRPr="00AF707B" w14:paraId="0C616345" w14:textId="77777777" w:rsidTr="0F0B89FC">
        <w:tc>
          <w:tcPr>
            <w:tcW w:w="5524" w:type="dxa"/>
            <w:gridSpan w:val="8"/>
          </w:tcPr>
          <w:p w14:paraId="663E8C79" w14:textId="77777777" w:rsidR="0052022F" w:rsidRDefault="0052022F" w:rsidP="004D23A4">
            <w:pPr>
              <w:rPr>
                <w:rFonts w:ascii="Arial" w:hAnsi="Arial" w:cs="Arial"/>
                <w:sz w:val="23"/>
                <w:szCs w:val="23"/>
              </w:rPr>
            </w:pPr>
            <w:r>
              <w:rPr>
                <w:rFonts w:ascii="Arial" w:hAnsi="Arial" w:cs="Arial"/>
                <w:sz w:val="23"/>
                <w:szCs w:val="23"/>
              </w:rPr>
              <w:t xml:space="preserve">Please </w:t>
            </w:r>
            <w:r w:rsidRPr="00795F0A">
              <w:rPr>
                <w:rFonts w:ascii="Arial" w:hAnsi="Arial" w:cs="Arial"/>
                <w:b/>
                <w:bCs/>
                <w:color w:val="4472C4" w:themeColor="accent5"/>
                <w:sz w:val="23"/>
                <w:szCs w:val="23"/>
              </w:rPr>
              <w:t>attach</w:t>
            </w:r>
            <w:r>
              <w:rPr>
                <w:rFonts w:ascii="Arial" w:hAnsi="Arial" w:cs="Arial"/>
                <w:sz w:val="23"/>
                <w:szCs w:val="23"/>
              </w:rPr>
              <w:t xml:space="preserve"> an up-to-</w:t>
            </w:r>
            <w:r w:rsidRPr="00AF707B">
              <w:rPr>
                <w:rFonts w:ascii="Arial" w:hAnsi="Arial" w:cs="Arial"/>
                <w:sz w:val="23"/>
                <w:szCs w:val="23"/>
              </w:rPr>
              <w:t xml:space="preserve">date </w:t>
            </w:r>
            <w:r>
              <w:rPr>
                <w:rFonts w:ascii="Arial" w:hAnsi="Arial" w:cs="Arial"/>
                <w:sz w:val="23"/>
                <w:szCs w:val="23"/>
              </w:rPr>
              <w:t xml:space="preserve">professional </w:t>
            </w:r>
            <w:r w:rsidRPr="00AF707B">
              <w:rPr>
                <w:rFonts w:ascii="Arial" w:hAnsi="Arial" w:cs="Arial"/>
                <w:sz w:val="23"/>
                <w:szCs w:val="23"/>
              </w:rPr>
              <w:t xml:space="preserve">CV to your application email. Please name this file </w:t>
            </w:r>
            <w:r w:rsidRPr="00AF707B">
              <w:rPr>
                <w:rFonts w:ascii="Arial" w:hAnsi="Arial" w:cs="Arial"/>
                <w:b/>
                <w:sz w:val="23"/>
                <w:szCs w:val="23"/>
              </w:rPr>
              <w:t>[your membership number] ATS CV</w:t>
            </w:r>
            <w:r w:rsidRPr="00AF707B">
              <w:rPr>
                <w:rFonts w:ascii="Arial" w:hAnsi="Arial" w:cs="Arial"/>
                <w:sz w:val="23"/>
                <w:szCs w:val="23"/>
              </w:rPr>
              <w:t xml:space="preserve">, for example </w:t>
            </w:r>
            <w:r w:rsidRPr="00AF707B">
              <w:rPr>
                <w:rFonts w:ascii="Arial" w:hAnsi="Arial" w:cs="Arial"/>
                <w:b/>
                <w:sz w:val="23"/>
                <w:szCs w:val="23"/>
              </w:rPr>
              <w:t>AJ012345 ATS CV</w:t>
            </w:r>
            <w:r w:rsidRPr="00AF707B">
              <w:rPr>
                <w:rFonts w:ascii="Arial" w:hAnsi="Arial" w:cs="Arial"/>
                <w:sz w:val="23"/>
                <w:szCs w:val="23"/>
              </w:rPr>
              <w:t xml:space="preserve">. </w:t>
            </w:r>
          </w:p>
        </w:tc>
        <w:tc>
          <w:tcPr>
            <w:tcW w:w="3492" w:type="dxa"/>
            <w:gridSpan w:val="2"/>
          </w:tcPr>
          <w:p w14:paraId="636A9EF7" w14:textId="7739249D" w:rsidR="0052022F" w:rsidRPr="00AF707B" w:rsidRDefault="0052022F" w:rsidP="004D23A4">
            <w:pPr>
              <w:rPr>
                <w:rFonts w:ascii="Arial" w:hAnsi="Arial" w:cs="Arial"/>
                <w:b/>
                <w:sz w:val="23"/>
                <w:szCs w:val="23"/>
              </w:rPr>
            </w:pPr>
            <w:r w:rsidRPr="0085506C">
              <w:rPr>
                <w:rFonts w:ascii="Arial" w:hAnsi="Arial" w:cs="Arial"/>
                <w:bCs/>
                <w:color w:val="4472C4" w:themeColor="accent5"/>
                <w:sz w:val="23"/>
                <w:szCs w:val="23"/>
              </w:rPr>
              <w:t>I have attached my CV</w:t>
            </w:r>
            <w:r w:rsidRPr="0085506C">
              <w:rPr>
                <w:rFonts w:ascii="Arial" w:hAnsi="Arial" w:cs="Arial"/>
                <w:b/>
                <w:color w:val="4472C4" w:themeColor="accent5"/>
                <w:sz w:val="23"/>
                <w:szCs w:val="23"/>
              </w:rPr>
              <w:t xml:space="preserve"> </w:t>
            </w:r>
            <w:sdt>
              <w:sdtPr>
                <w:rPr>
                  <w:rFonts w:cs="Arial"/>
                  <w:lang w:eastAsia="en-GB"/>
                </w:rPr>
                <w:id w:val="1256016335"/>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190A23" w:rsidRPr="00AF707B" w14:paraId="746CFAE7" w14:textId="77777777" w:rsidTr="00FF4C8C">
        <w:tc>
          <w:tcPr>
            <w:tcW w:w="9016" w:type="dxa"/>
            <w:gridSpan w:val="10"/>
            <w:shd w:val="clear" w:color="auto" w:fill="D9E2F3" w:themeFill="accent5" w:themeFillTint="33"/>
          </w:tcPr>
          <w:p w14:paraId="5C318FF8" w14:textId="4FDB9212" w:rsidR="00190A23" w:rsidRPr="00190A23" w:rsidRDefault="00190A23" w:rsidP="004D23A4">
            <w:pPr>
              <w:rPr>
                <w:rFonts w:ascii="Arial" w:hAnsi="Arial" w:cs="Arial"/>
                <w:b/>
                <w:bCs/>
                <w:sz w:val="23"/>
                <w:szCs w:val="23"/>
              </w:rPr>
            </w:pPr>
            <w:r>
              <w:rPr>
                <w:rFonts w:ascii="Arial" w:hAnsi="Arial" w:cs="Arial"/>
                <w:b/>
                <w:bCs/>
                <w:sz w:val="23"/>
                <w:szCs w:val="23"/>
              </w:rPr>
              <w:t>D) Your Motivation and Suitability to undertake ATS</w:t>
            </w:r>
          </w:p>
        </w:tc>
      </w:tr>
      <w:tr w:rsidR="00190A23" w:rsidRPr="00AF707B" w14:paraId="6D95CDCE" w14:textId="77777777" w:rsidTr="0F0B89FC">
        <w:trPr>
          <w:trHeight w:val="1488"/>
        </w:trPr>
        <w:tc>
          <w:tcPr>
            <w:tcW w:w="9016" w:type="dxa"/>
            <w:gridSpan w:val="10"/>
          </w:tcPr>
          <w:p w14:paraId="7FEB83D7" w14:textId="48713C7C" w:rsidR="00403EB4" w:rsidRDefault="2CE0E7C6" w:rsidP="587D4C31">
            <w:pPr>
              <w:rPr>
                <w:rFonts w:ascii="Arial" w:hAnsi="Arial" w:cs="Arial"/>
                <w:sz w:val="23"/>
                <w:szCs w:val="23"/>
              </w:rPr>
            </w:pPr>
            <w:r>
              <w:rPr>
                <w:rFonts w:ascii="Arial" w:hAnsi="Arial" w:cs="Arial"/>
                <w:sz w:val="23"/>
                <w:szCs w:val="23"/>
              </w:rPr>
              <w:t xml:space="preserve">To demonstrate that you are </w:t>
            </w:r>
            <w:r w:rsidR="465F0221">
              <w:rPr>
                <w:rFonts w:ascii="Arial" w:hAnsi="Arial" w:cs="Arial"/>
                <w:sz w:val="23"/>
                <w:szCs w:val="23"/>
              </w:rPr>
              <w:t>writing at the level of an advanced teacher p</w:t>
            </w:r>
            <w:r w:rsidR="1B5995DA" w:rsidRPr="00190A23">
              <w:rPr>
                <w:rFonts w:ascii="Arial" w:hAnsi="Arial" w:cs="Arial"/>
                <w:sz w:val="23"/>
                <w:szCs w:val="23"/>
              </w:rPr>
              <w:t xml:space="preserve">lease provide </w:t>
            </w:r>
            <w:r w:rsidR="4312BAB7">
              <w:rPr>
                <w:rFonts w:ascii="Arial" w:hAnsi="Arial" w:cs="Arial"/>
                <w:sz w:val="23"/>
                <w:szCs w:val="23"/>
              </w:rPr>
              <w:t>three</w:t>
            </w:r>
            <w:r w:rsidR="1B5995DA" w:rsidRPr="00190A23">
              <w:rPr>
                <w:rFonts w:ascii="Arial" w:hAnsi="Arial" w:cs="Arial"/>
                <w:sz w:val="23"/>
                <w:szCs w:val="23"/>
              </w:rPr>
              <w:t xml:space="preserve"> </w:t>
            </w:r>
            <w:r w:rsidR="17A23FBA">
              <w:rPr>
                <w:rFonts w:ascii="Arial" w:hAnsi="Arial" w:cs="Arial"/>
                <w:sz w:val="23"/>
                <w:szCs w:val="23"/>
              </w:rPr>
              <w:t xml:space="preserve">evaluative </w:t>
            </w:r>
            <w:r w:rsidR="4312BAB7">
              <w:rPr>
                <w:rFonts w:ascii="Arial" w:hAnsi="Arial" w:cs="Arial"/>
                <w:sz w:val="23"/>
                <w:szCs w:val="23"/>
              </w:rPr>
              <w:t>statements</w:t>
            </w:r>
            <w:r w:rsidR="1B5995DA" w:rsidRPr="00190A23">
              <w:rPr>
                <w:rFonts w:ascii="Arial" w:hAnsi="Arial" w:cs="Arial"/>
                <w:sz w:val="23"/>
                <w:szCs w:val="23"/>
              </w:rPr>
              <w:t xml:space="preserve"> that demonstrate your suitability to undertake ATS</w:t>
            </w:r>
            <w:r w:rsidR="4312BAB7">
              <w:rPr>
                <w:rFonts w:ascii="Arial" w:hAnsi="Arial" w:cs="Arial"/>
                <w:sz w:val="23"/>
                <w:szCs w:val="23"/>
              </w:rPr>
              <w:t>.</w:t>
            </w:r>
            <w:r w:rsidR="1B5995DA" w:rsidRPr="00190A23">
              <w:rPr>
                <w:rFonts w:ascii="Arial" w:hAnsi="Arial" w:cs="Arial"/>
                <w:sz w:val="23"/>
                <w:szCs w:val="23"/>
              </w:rPr>
              <w:t xml:space="preserve"> </w:t>
            </w:r>
            <w:r w:rsidR="00403EB4">
              <w:rPr>
                <w:rFonts w:ascii="Arial" w:hAnsi="Arial" w:cs="Arial"/>
                <w:sz w:val="23"/>
                <w:szCs w:val="23"/>
              </w:rPr>
              <w:t xml:space="preserve">You may wish to consider: </w:t>
            </w:r>
            <w:hyperlink r:id="rId15" w:history="1">
              <w:r w:rsidR="00A31D2A" w:rsidRPr="00A31D2A">
                <w:rPr>
                  <w:rStyle w:val="Hyperlink"/>
                  <w:rFonts w:ascii="Arial" w:hAnsi="Arial" w:cs="Arial"/>
                  <w:sz w:val="20"/>
                  <w:szCs w:val="20"/>
                </w:rPr>
                <w:t>http://www2.eit.ac.nz/library/ls_guides_descriptivewriting.html</w:t>
              </w:r>
            </w:hyperlink>
            <w:r w:rsidR="00A31D2A" w:rsidRPr="00A31D2A">
              <w:rPr>
                <w:rStyle w:val="ui-provider"/>
                <w:rFonts w:ascii="Arial" w:hAnsi="Arial" w:cs="Arial"/>
              </w:rPr>
              <w:t xml:space="preserve"> </w:t>
            </w:r>
          </w:p>
          <w:p w14:paraId="50A30C9C" w14:textId="2FA59FAD" w:rsidR="00190A23" w:rsidRDefault="1B5995DA" w:rsidP="587D4C31">
            <w:pPr>
              <w:rPr>
                <w:rFonts w:ascii="Arial" w:hAnsi="Arial" w:cs="Arial"/>
                <w:color w:val="212529"/>
                <w:shd w:val="clear" w:color="auto" w:fill="FFFFFF"/>
              </w:rPr>
            </w:pPr>
            <w:r w:rsidRPr="005123CC">
              <w:rPr>
                <w:rFonts w:ascii="Arial" w:hAnsi="Arial" w:cs="Arial"/>
                <w:b/>
                <w:bCs/>
                <w:color w:val="212529"/>
                <w:shd w:val="clear" w:color="auto" w:fill="FFFFFF"/>
              </w:rPr>
              <w:t>At the outset it is important that you consider the anticipated impact that achieving ATS will have on you, your colleagues, your organisation and importantly, your learners.</w:t>
            </w:r>
            <w:r w:rsidRPr="00190A23">
              <w:rPr>
                <w:rFonts w:ascii="Arial" w:hAnsi="Arial" w:cs="Arial"/>
                <w:color w:val="212529"/>
                <w:shd w:val="clear" w:color="auto" w:fill="FFFFFF"/>
              </w:rPr>
              <w:t xml:space="preserve"> </w:t>
            </w:r>
          </w:p>
          <w:p w14:paraId="2AE945F3" w14:textId="7C890039" w:rsidR="003C0CBA" w:rsidRPr="0059331C" w:rsidRDefault="3549E177" w:rsidP="249501B0">
            <w:pPr>
              <w:rPr>
                <w:rFonts w:ascii="Arial" w:hAnsi="Arial" w:cs="Arial"/>
                <w:b/>
                <w:bCs/>
                <w:color w:val="2E74B5" w:themeColor="accent1" w:themeShade="BF"/>
                <w:sz w:val="23"/>
                <w:szCs w:val="23"/>
              </w:rPr>
            </w:pPr>
            <w:r w:rsidRPr="249501B0">
              <w:rPr>
                <w:rFonts w:ascii="Arial" w:hAnsi="Arial" w:cs="Arial"/>
                <w:b/>
                <w:bCs/>
                <w:sz w:val="23"/>
                <w:szCs w:val="23"/>
              </w:rPr>
              <w:t xml:space="preserve">Guidance notes: </w:t>
            </w:r>
          </w:p>
          <w:p w14:paraId="4A9F2FB5" w14:textId="0F6E2F70" w:rsidR="00527214" w:rsidRPr="0059331C" w:rsidRDefault="104B3220" w:rsidP="249501B0">
            <w:pPr>
              <w:pStyle w:val="ListParagraph"/>
              <w:numPr>
                <w:ilvl w:val="0"/>
                <w:numId w:val="24"/>
              </w:numPr>
              <w:rPr>
                <w:rFonts w:ascii="Arial" w:hAnsi="Arial" w:cs="Arial"/>
                <w:color w:val="000000" w:themeColor="text1"/>
                <w:sz w:val="23"/>
                <w:szCs w:val="23"/>
              </w:rPr>
            </w:pPr>
            <w:r w:rsidRPr="249501B0">
              <w:rPr>
                <w:rFonts w:ascii="Arial" w:hAnsi="Arial" w:cs="Arial"/>
                <w:sz w:val="23"/>
                <w:szCs w:val="23"/>
              </w:rPr>
              <w:t>C</w:t>
            </w:r>
            <w:r w:rsidR="02E23CE2" w:rsidRPr="249501B0">
              <w:rPr>
                <w:rFonts w:ascii="Arial" w:hAnsi="Arial" w:cs="Arial"/>
                <w:sz w:val="23"/>
                <w:szCs w:val="23"/>
              </w:rPr>
              <w:t xml:space="preserve">ritical, </w:t>
            </w:r>
            <w:proofErr w:type="gramStart"/>
            <w:r w:rsidR="02E23CE2" w:rsidRPr="249501B0">
              <w:rPr>
                <w:rFonts w:ascii="Arial" w:hAnsi="Arial" w:cs="Arial"/>
                <w:sz w:val="23"/>
                <w:szCs w:val="23"/>
              </w:rPr>
              <w:t>analytical</w:t>
            </w:r>
            <w:proofErr w:type="gramEnd"/>
            <w:r w:rsidR="02E23CE2" w:rsidRPr="249501B0">
              <w:rPr>
                <w:rFonts w:ascii="Arial" w:hAnsi="Arial" w:cs="Arial"/>
                <w:sz w:val="23"/>
                <w:szCs w:val="23"/>
              </w:rPr>
              <w:t xml:space="preserve"> and evaluative skills </w:t>
            </w:r>
            <w:r w:rsidRPr="249501B0">
              <w:rPr>
                <w:rFonts w:ascii="Arial" w:hAnsi="Arial" w:cs="Arial"/>
                <w:sz w:val="23"/>
                <w:szCs w:val="23"/>
              </w:rPr>
              <w:t>are</w:t>
            </w:r>
            <w:r w:rsidR="02E23CE2" w:rsidRPr="249501B0">
              <w:rPr>
                <w:rFonts w:ascii="Arial" w:hAnsi="Arial" w:cs="Arial"/>
                <w:sz w:val="23"/>
                <w:szCs w:val="23"/>
              </w:rPr>
              <w:t xml:space="preserve"> a</w:t>
            </w:r>
            <w:r w:rsidR="4833FFAE" w:rsidRPr="249501B0">
              <w:rPr>
                <w:rFonts w:ascii="Arial" w:hAnsi="Arial" w:cs="Arial"/>
                <w:sz w:val="23"/>
                <w:szCs w:val="23"/>
              </w:rPr>
              <w:t xml:space="preserve"> key element of the developmental process</w:t>
            </w:r>
            <w:r w:rsidR="6CA57292" w:rsidRPr="249501B0">
              <w:rPr>
                <w:rFonts w:ascii="Arial" w:hAnsi="Arial" w:cs="Arial"/>
                <w:sz w:val="23"/>
                <w:szCs w:val="23"/>
              </w:rPr>
              <w:t xml:space="preserve"> leading to ATS</w:t>
            </w:r>
            <w:r w:rsidR="4833FFAE" w:rsidRPr="249501B0">
              <w:rPr>
                <w:rFonts w:ascii="Arial" w:hAnsi="Arial" w:cs="Arial"/>
                <w:sz w:val="23"/>
                <w:szCs w:val="23"/>
              </w:rPr>
              <w:t>. Please ensure that your statements demonstra</w:t>
            </w:r>
            <w:r w:rsidRPr="249501B0">
              <w:rPr>
                <w:rFonts w:ascii="Arial" w:hAnsi="Arial" w:cs="Arial"/>
                <w:sz w:val="23"/>
                <w:szCs w:val="23"/>
              </w:rPr>
              <w:t>te these skill</w:t>
            </w:r>
            <w:r w:rsidR="6CA57292" w:rsidRPr="249501B0">
              <w:rPr>
                <w:rFonts w:ascii="Arial" w:hAnsi="Arial" w:cs="Arial"/>
                <w:sz w:val="23"/>
                <w:szCs w:val="23"/>
              </w:rPr>
              <w:t>s, as they will be considered as part of the application process.</w:t>
            </w:r>
          </w:p>
          <w:p w14:paraId="13E259A5" w14:textId="0225801F" w:rsidR="00190A23" w:rsidRPr="00527214" w:rsidRDefault="140D6000" w:rsidP="249501B0">
            <w:pPr>
              <w:pStyle w:val="ListParagraph"/>
              <w:numPr>
                <w:ilvl w:val="0"/>
                <w:numId w:val="24"/>
              </w:numPr>
              <w:rPr>
                <w:rFonts w:ascii="Roboto" w:hAnsi="Roboto"/>
                <w:color w:val="000000" w:themeColor="text1"/>
              </w:rPr>
            </w:pPr>
            <w:r w:rsidRPr="249501B0">
              <w:rPr>
                <w:rFonts w:ascii="Arial" w:hAnsi="Arial" w:cs="Arial"/>
                <w:sz w:val="23"/>
                <w:szCs w:val="23"/>
              </w:rPr>
              <w:t>Please do not exceed the word c</w:t>
            </w:r>
            <w:r w:rsidR="12D1290C" w:rsidRPr="249501B0">
              <w:rPr>
                <w:rFonts w:ascii="Arial" w:hAnsi="Arial" w:cs="Arial"/>
                <w:sz w:val="23"/>
                <w:szCs w:val="23"/>
              </w:rPr>
              <w:t>ount by more than 10%.</w:t>
            </w:r>
          </w:p>
        </w:tc>
      </w:tr>
      <w:tr w:rsidR="0052022F" w:rsidRPr="00AF707B" w14:paraId="453A9289" w14:textId="313EE28F" w:rsidTr="0F0B89FC">
        <w:tc>
          <w:tcPr>
            <w:tcW w:w="3256" w:type="dxa"/>
            <w:gridSpan w:val="5"/>
          </w:tcPr>
          <w:p w14:paraId="21DF0880" w14:textId="7CA3BC6F" w:rsidR="0052022F" w:rsidRPr="00B70B84" w:rsidRDefault="0052022F" w:rsidP="00B70B84">
            <w:pPr>
              <w:pStyle w:val="ListParagraph"/>
              <w:numPr>
                <w:ilvl w:val="0"/>
                <w:numId w:val="23"/>
              </w:numPr>
              <w:rPr>
                <w:rFonts w:ascii="Arial" w:hAnsi="Arial" w:cs="Arial"/>
                <w:sz w:val="23"/>
                <w:szCs w:val="23"/>
              </w:rPr>
            </w:pPr>
            <w:r w:rsidRPr="00B70B84">
              <w:rPr>
                <w:rFonts w:ascii="Arial" w:hAnsi="Arial" w:cs="Arial"/>
                <w:sz w:val="23"/>
                <w:szCs w:val="23"/>
              </w:rPr>
              <w:t xml:space="preserve">Why would you like to undertake ATS and </w:t>
            </w:r>
            <w:r>
              <w:rPr>
                <w:rFonts w:ascii="Arial" w:hAnsi="Arial" w:cs="Arial"/>
                <w:sz w:val="23"/>
                <w:szCs w:val="23"/>
              </w:rPr>
              <w:t xml:space="preserve">what is </w:t>
            </w:r>
            <w:r w:rsidRPr="00B70B84">
              <w:rPr>
                <w:rFonts w:ascii="Arial" w:hAnsi="Arial" w:cs="Arial"/>
                <w:sz w:val="23"/>
                <w:szCs w:val="23"/>
              </w:rPr>
              <w:t>your motivation for doing so?</w:t>
            </w:r>
          </w:p>
          <w:p w14:paraId="608E114D" w14:textId="4C05DE1D" w:rsidR="0052022F" w:rsidRDefault="0052022F" w:rsidP="00124817">
            <w:pPr>
              <w:jc w:val="right"/>
              <w:rPr>
                <w:rFonts w:ascii="Arial" w:hAnsi="Arial" w:cs="Arial"/>
                <w:sz w:val="23"/>
                <w:szCs w:val="23"/>
              </w:rPr>
            </w:pPr>
          </w:p>
        </w:tc>
        <w:tc>
          <w:tcPr>
            <w:tcW w:w="5760" w:type="dxa"/>
            <w:gridSpan w:val="5"/>
          </w:tcPr>
          <w:sdt>
            <w:sdtPr>
              <w:rPr>
                <w:rFonts w:ascii="Arial" w:hAnsi="Arial" w:cs="Arial"/>
                <w:sz w:val="23"/>
                <w:szCs w:val="23"/>
              </w:rPr>
              <w:id w:val="-740098246"/>
              <w:placeholder>
                <w:docPart w:val="5AE0B1FC52214D6D9356AF28A430122E"/>
              </w:placeholder>
              <w:showingPlcHdr/>
            </w:sdtPr>
            <w:sdtContent>
              <w:p w14:paraId="1826D558" w14:textId="77777777" w:rsidR="0052022F" w:rsidRDefault="0052022F" w:rsidP="0052022F">
                <w:pPr>
                  <w:rPr>
                    <w:rFonts w:ascii="Arial" w:hAnsi="Arial" w:cs="Arial"/>
                    <w:sz w:val="23"/>
                    <w:szCs w:val="23"/>
                  </w:rPr>
                </w:pPr>
                <w:r w:rsidRPr="00795F0A">
                  <w:rPr>
                    <w:rStyle w:val="PlaceholderText"/>
                    <w:rFonts w:ascii="Arial" w:hAnsi="Arial" w:cs="Arial"/>
                    <w:color w:val="4472C4" w:themeColor="accent5"/>
                    <w:sz w:val="23"/>
                    <w:szCs w:val="23"/>
                  </w:rPr>
                  <w:t>Click here to enter text.</w:t>
                </w:r>
              </w:p>
            </w:sdtContent>
          </w:sdt>
          <w:p w14:paraId="2F9882DA" w14:textId="77777777" w:rsidR="007C1E6F" w:rsidRDefault="007C1E6F" w:rsidP="0052022F">
            <w:pPr>
              <w:jc w:val="right"/>
              <w:rPr>
                <w:rFonts w:ascii="Arial" w:hAnsi="Arial" w:cs="Arial"/>
                <w:i/>
                <w:iCs/>
                <w:sz w:val="23"/>
                <w:szCs w:val="23"/>
              </w:rPr>
            </w:pPr>
          </w:p>
          <w:p w14:paraId="31DF6480" w14:textId="77777777" w:rsidR="007C1E6F" w:rsidRDefault="007C1E6F" w:rsidP="0052022F">
            <w:pPr>
              <w:jc w:val="right"/>
              <w:rPr>
                <w:rFonts w:ascii="Arial" w:hAnsi="Arial" w:cs="Arial"/>
                <w:i/>
                <w:iCs/>
                <w:sz w:val="23"/>
                <w:szCs w:val="23"/>
              </w:rPr>
            </w:pPr>
          </w:p>
          <w:p w14:paraId="68FDDD93" w14:textId="77777777" w:rsidR="007C1E6F" w:rsidRDefault="007C1E6F" w:rsidP="0052022F">
            <w:pPr>
              <w:jc w:val="right"/>
              <w:rPr>
                <w:rFonts w:ascii="Arial" w:hAnsi="Arial" w:cs="Arial"/>
                <w:i/>
                <w:iCs/>
                <w:sz w:val="23"/>
                <w:szCs w:val="23"/>
              </w:rPr>
            </w:pPr>
          </w:p>
          <w:p w14:paraId="54864910" w14:textId="621F61F5" w:rsidR="0052022F" w:rsidRDefault="0052022F" w:rsidP="0052022F">
            <w:pPr>
              <w:jc w:val="right"/>
              <w:rPr>
                <w:rFonts w:ascii="Arial" w:hAnsi="Arial" w:cs="Arial"/>
                <w:sz w:val="23"/>
                <w:szCs w:val="23"/>
              </w:rPr>
            </w:pPr>
            <w:r w:rsidRPr="1DFFD0B2">
              <w:rPr>
                <w:rFonts w:ascii="Arial" w:hAnsi="Arial" w:cs="Arial"/>
                <w:i/>
                <w:iCs/>
                <w:sz w:val="23"/>
                <w:szCs w:val="23"/>
              </w:rPr>
              <w:t>(</w:t>
            </w:r>
            <w:r>
              <w:rPr>
                <w:rFonts w:ascii="Arial" w:hAnsi="Arial" w:cs="Arial"/>
                <w:i/>
                <w:iCs/>
                <w:sz w:val="23"/>
                <w:szCs w:val="23"/>
              </w:rPr>
              <w:t>average</w:t>
            </w:r>
            <w:r w:rsidRPr="1DFFD0B2">
              <w:rPr>
                <w:rFonts w:ascii="Arial" w:hAnsi="Arial" w:cs="Arial"/>
                <w:i/>
                <w:iCs/>
                <w:sz w:val="23"/>
                <w:szCs w:val="23"/>
              </w:rPr>
              <w:t xml:space="preserve"> </w:t>
            </w:r>
            <w:r>
              <w:rPr>
                <w:rFonts w:ascii="Arial" w:hAnsi="Arial" w:cs="Arial"/>
                <w:i/>
                <w:iCs/>
                <w:sz w:val="23"/>
                <w:szCs w:val="23"/>
              </w:rPr>
              <w:t>2</w:t>
            </w:r>
            <w:r w:rsidRPr="1DFFD0B2">
              <w:rPr>
                <w:rFonts w:ascii="Arial" w:hAnsi="Arial" w:cs="Arial"/>
                <w:i/>
                <w:iCs/>
                <w:sz w:val="23"/>
                <w:szCs w:val="23"/>
              </w:rPr>
              <w:t>00 words)</w:t>
            </w:r>
          </w:p>
        </w:tc>
      </w:tr>
      <w:tr w:rsidR="0052022F" w:rsidRPr="00AF707B" w14:paraId="535AA460" w14:textId="77777777" w:rsidTr="0F0B89FC">
        <w:tc>
          <w:tcPr>
            <w:tcW w:w="3256" w:type="dxa"/>
            <w:gridSpan w:val="5"/>
          </w:tcPr>
          <w:p w14:paraId="61311FAE" w14:textId="140B8457" w:rsidR="0052022F" w:rsidRDefault="0052022F" w:rsidP="00B70B84">
            <w:pPr>
              <w:pStyle w:val="ListParagraph"/>
              <w:numPr>
                <w:ilvl w:val="0"/>
                <w:numId w:val="23"/>
              </w:numPr>
              <w:rPr>
                <w:rFonts w:ascii="Arial" w:hAnsi="Arial" w:cs="Arial"/>
                <w:sz w:val="23"/>
                <w:szCs w:val="23"/>
              </w:rPr>
            </w:pPr>
            <w:r w:rsidRPr="00B70B84">
              <w:rPr>
                <w:rFonts w:ascii="Arial" w:hAnsi="Arial" w:cs="Arial"/>
                <w:sz w:val="23"/>
                <w:szCs w:val="23"/>
              </w:rPr>
              <w:t xml:space="preserve">Why </w:t>
            </w:r>
            <w:r>
              <w:rPr>
                <w:rFonts w:ascii="Arial" w:hAnsi="Arial" w:cs="Arial"/>
                <w:sz w:val="23"/>
                <w:szCs w:val="23"/>
              </w:rPr>
              <w:t xml:space="preserve">do you </w:t>
            </w:r>
            <w:r w:rsidRPr="00B70B84">
              <w:rPr>
                <w:rFonts w:ascii="Arial" w:hAnsi="Arial" w:cs="Arial"/>
                <w:sz w:val="23"/>
                <w:szCs w:val="23"/>
              </w:rPr>
              <w:t xml:space="preserve">consider yourself to be an </w:t>
            </w:r>
            <w:r>
              <w:rPr>
                <w:rFonts w:ascii="Arial" w:hAnsi="Arial" w:cs="Arial"/>
                <w:sz w:val="23"/>
                <w:szCs w:val="23"/>
              </w:rPr>
              <w:t>a</w:t>
            </w:r>
            <w:r w:rsidRPr="00B70B84">
              <w:rPr>
                <w:rFonts w:ascii="Arial" w:hAnsi="Arial" w:cs="Arial"/>
                <w:sz w:val="23"/>
                <w:szCs w:val="23"/>
              </w:rPr>
              <w:t>dvanced teacher</w:t>
            </w:r>
            <w:r>
              <w:rPr>
                <w:rFonts w:ascii="Arial" w:hAnsi="Arial" w:cs="Arial"/>
                <w:sz w:val="23"/>
                <w:szCs w:val="23"/>
              </w:rPr>
              <w:t>/trainer</w:t>
            </w:r>
            <w:r w:rsidR="00110928">
              <w:rPr>
                <w:rFonts w:ascii="Arial" w:hAnsi="Arial" w:cs="Arial"/>
                <w:sz w:val="23"/>
                <w:szCs w:val="23"/>
              </w:rPr>
              <w:t xml:space="preserve"> and what influence do you have outside of </w:t>
            </w:r>
            <w:r w:rsidR="00622643">
              <w:rPr>
                <w:rFonts w:ascii="Arial" w:hAnsi="Arial" w:cs="Arial"/>
                <w:sz w:val="23"/>
                <w:szCs w:val="23"/>
              </w:rPr>
              <w:t>your</w:t>
            </w:r>
            <w:r w:rsidR="00110928">
              <w:rPr>
                <w:rFonts w:ascii="Arial" w:hAnsi="Arial" w:cs="Arial"/>
                <w:sz w:val="23"/>
                <w:szCs w:val="23"/>
              </w:rPr>
              <w:t xml:space="preserve"> classroom</w:t>
            </w:r>
            <w:r w:rsidRPr="00B70B84">
              <w:rPr>
                <w:rFonts w:ascii="Arial" w:hAnsi="Arial" w:cs="Arial"/>
                <w:sz w:val="23"/>
                <w:szCs w:val="23"/>
              </w:rPr>
              <w:t>? Give examples.</w:t>
            </w:r>
          </w:p>
          <w:p w14:paraId="5B1C6C67" w14:textId="796AC502" w:rsidR="0063672D" w:rsidRPr="00B70B84" w:rsidRDefault="0063672D" w:rsidP="0063672D">
            <w:pPr>
              <w:pStyle w:val="ListParagraph"/>
              <w:numPr>
                <w:ilvl w:val="0"/>
                <w:numId w:val="0"/>
              </w:numPr>
              <w:ind w:left="720"/>
              <w:rPr>
                <w:rFonts w:ascii="Arial" w:hAnsi="Arial" w:cs="Arial"/>
                <w:sz w:val="23"/>
                <w:szCs w:val="23"/>
              </w:rPr>
            </w:pPr>
            <w:r>
              <w:rPr>
                <w:rFonts w:ascii="Arial" w:hAnsi="Arial" w:cs="Arial"/>
                <w:sz w:val="23"/>
                <w:szCs w:val="23"/>
              </w:rPr>
              <w:t xml:space="preserve">Please refer to Appendix 1 for the ATS </w:t>
            </w:r>
            <w:hyperlink w:anchor="DefinitionOfAdvancedTeacher" w:history="1">
              <w:r w:rsidRPr="0063672D">
                <w:rPr>
                  <w:rStyle w:val="Hyperlink"/>
                  <w:rFonts w:ascii="Arial" w:hAnsi="Arial" w:cs="Arial"/>
                  <w:sz w:val="23"/>
                  <w:szCs w:val="23"/>
                </w:rPr>
                <w:t>definition of Advanced Teacher</w:t>
              </w:r>
            </w:hyperlink>
          </w:p>
          <w:p w14:paraId="43968CFC" w14:textId="20F45D87" w:rsidR="0052022F" w:rsidRDefault="0052022F" w:rsidP="00124817">
            <w:pPr>
              <w:tabs>
                <w:tab w:val="left" w:pos="2895"/>
              </w:tabs>
              <w:rPr>
                <w:rFonts w:ascii="Arial" w:hAnsi="Arial" w:cs="Arial"/>
                <w:sz w:val="23"/>
                <w:szCs w:val="23"/>
              </w:rPr>
            </w:pPr>
          </w:p>
        </w:tc>
        <w:tc>
          <w:tcPr>
            <w:tcW w:w="5760" w:type="dxa"/>
            <w:gridSpan w:val="5"/>
          </w:tcPr>
          <w:p w14:paraId="059AD35D" w14:textId="1FAB3CDA" w:rsidR="0052022F" w:rsidRDefault="008E12DF" w:rsidP="53FD7C6B">
            <w:pPr>
              <w:tabs>
                <w:tab w:val="left" w:pos="2895"/>
              </w:tabs>
              <w:rPr>
                <w:rFonts w:ascii="Arial" w:hAnsi="Arial" w:cs="Arial"/>
                <w:i/>
                <w:iCs/>
                <w:sz w:val="23"/>
                <w:szCs w:val="23"/>
              </w:rPr>
            </w:pPr>
            <w:sdt>
              <w:sdtPr>
                <w:rPr>
                  <w:rFonts w:ascii="Arial" w:hAnsi="Arial" w:cs="Arial"/>
                  <w:sz w:val="23"/>
                  <w:szCs w:val="23"/>
                </w:rPr>
                <w:id w:val="-2140416270"/>
                <w:placeholder>
                  <w:docPart w:val="4EBC1AD644E6454A8DCC783804C4A765"/>
                </w:placeholder>
                <w:showingPlcHdr/>
              </w:sdtPr>
              <w:sdtContent>
                <w:r w:rsidR="0052022F" w:rsidRPr="00795F0A">
                  <w:rPr>
                    <w:rStyle w:val="PlaceholderText"/>
                    <w:rFonts w:ascii="Arial" w:hAnsi="Arial" w:cs="Arial"/>
                    <w:color w:val="4472C4" w:themeColor="accent5"/>
                    <w:sz w:val="23"/>
                    <w:szCs w:val="23"/>
                  </w:rPr>
                  <w:t>Click here to enter text.</w:t>
                </w:r>
              </w:sdtContent>
            </w:sdt>
          </w:p>
          <w:p w14:paraId="67FE8081" w14:textId="77777777" w:rsidR="007C1E6F" w:rsidRDefault="007C1E6F" w:rsidP="00124817">
            <w:pPr>
              <w:tabs>
                <w:tab w:val="left" w:pos="2895"/>
              </w:tabs>
              <w:jc w:val="right"/>
              <w:rPr>
                <w:rFonts w:ascii="Arial" w:hAnsi="Arial" w:cs="Arial"/>
                <w:i/>
                <w:iCs/>
                <w:sz w:val="23"/>
                <w:szCs w:val="23"/>
              </w:rPr>
            </w:pPr>
          </w:p>
          <w:p w14:paraId="4C4ECF67" w14:textId="77777777" w:rsidR="007C1E6F" w:rsidRDefault="007C1E6F" w:rsidP="00124817">
            <w:pPr>
              <w:tabs>
                <w:tab w:val="left" w:pos="2895"/>
              </w:tabs>
              <w:jc w:val="right"/>
              <w:rPr>
                <w:rFonts w:ascii="Arial" w:hAnsi="Arial" w:cs="Arial"/>
                <w:i/>
                <w:iCs/>
                <w:sz w:val="23"/>
                <w:szCs w:val="23"/>
              </w:rPr>
            </w:pPr>
          </w:p>
          <w:p w14:paraId="2F6592FB" w14:textId="77777777" w:rsidR="007C1E6F" w:rsidRDefault="007C1E6F" w:rsidP="00124817">
            <w:pPr>
              <w:tabs>
                <w:tab w:val="left" w:pos="2895"/>
              </w:tabs>
              <w:jc w:val="right"/>
              <w:rPr>
                <w:rFonts w:ascii="Arial" w:hAnsi="Arial" w:cs="Arial"/>
                <w:i/>
                <w:iCs/>
                <w:sz w:val="23"/>
                <w:szCs w:val="23"/>
              </w:rPr>
            </w:pPr>
          </w:p>
          <w:p w14:paraId="180A3DB9" w14:textId="77777777" w:rsidR="007C1E6F" w:rsidRDefault="007C1E6F" w:rsidP="00124817">
            <w:pPr>
              <w:tabs>
                <w:tab w:val="left" w:pos="2895"/>
              </w:tabs>
              <w:jc w:val="right"/>
              <w:rPr>
                <w:rFonts w:ascii="Arial" w:hAnsi="Arial" w:cs="Arial"/>
                <w:i/>
                <w:iCs/>
                <w:sz w:val="23"/>
                <w:szCs w:val="23"/>
              </w:rPr>
            </w:pPr>
          </w:p>
          <w:p w14:paraId="6A8F70A4" w14:textId="77777777" w:rsidR="007C1E6F" w:rsidRDefault="007C1E6F" w:rsidP="00124817">
            <w:pPr>
              <w:tabs>
                <w:tab w:val="left" w:pos="2895"/>
              </w:tabs>
              <w:jc w:val="right"/>
              <w:rPr>
                <w:rFonts w:ascii="Arial" w:hAnsi="Arial" w:cs="Arial"/>
                <w:i/>
                <w:iCs/>
                <w:sz w:val="23"/>
                <w:szCs w:val="23"/>
              </w:rPr>
            </w:pPr>
          </w:p>
          <w:p w14:paraId="39590D75" w14:textId="77777777" w:rsidR="000E2B04" w:rsidRDefault="000E2B04" w:rsidP="00124817">
            <w:pPr>
              <w:tabs>
                <w:tab w:val="left" w:pos="2895"/>
              </w:tabs>
              <w:jc w:val="right"/>
              <w:rPr>
                <w:rFonts w:ascii="Arial" w:hAnsi="Arial" w:cs="Arial"/>
                <w:i/>
                <w:iCs/>
                <w:sz w:val="23"/>
                <w:szCs w:val="23"/>
              </w:rPr>
            </w:pPr>
          </w:p>
          <w:p w14:paraId="1DAD6DB0" w14:textId="77777777" w:rsidR="000E2B04" w:rsidRDefault="000E2B04" w:rsidP="000E2B04">
            <w:pPr>
              <w:tabs>
                <w:tab w:val="left" w:pos="2895"/>
              </w:tabs>
              <w:rPr>
                <w:rFonts w:ascii="Arial" w:hAnsi="Arial" w:cs="Arial"/>
                <w:i/>
                <w:iCs/>
                <w:sz w:val="23"/>
                <w:szCs w:val="23"/>
              </w:rPr>
            </w:pPr>
          </w:p>
          <w:p w14:paraId="4D3708D5" w14:textId="5BEE9322" w:rsidR="0052022F" w:rsidRDefault="0052022F" w:rsidP="00124817">
            <w:pPr>
              <w:tabs>
                <w:tab w:val="left" w:pos="2895"/>
              </w:tabs>
              <w:jc w:val="right"/>
              <w:rPr>
                <w:rFonts w:ascii="Arial" w:hAnsi="Arial" w:cs="Arial"/>
                <w:sz w:val="23"/>
                <w:szCs w:val="23"/>
              </w:rPr>
            </w:pPr>
            <w:r w:rsidRPr="1DFFD0B2">
              <w:rPr>
                <w:rFonts w:ascii="Arial" w:hAnsi="Arial" w:cs="Arial"/>
                <w:i/>
                <w:iCs/>
                <w:sz w:val="23"/>
                <w:szCs w:val="23"/>
              </w:rPr>
              <w:t>(</w:t>
            </w:r>
            <w:r>
              <w:rPr>
                <w:rFonts w:ascii="Arial" w:hAnsi="Arial" w:cs="Arial"/>
                <w:i/>
                <w:iCs/>
                <w:sz w:val="23"/>
                <w:szCs w:val="23"/>
              </w:rPr>
              <w:t>average</w:t>
            </w:r>
            <w:r w:rsidRPr="1DFFD0B2">
              <w:rPr>
                <w:rFonts w:ascii="Arial" w:hAnsi="Arial" w:cs="Arial"/>
                <w:i/>
                <w:iCs/>
                <w:sz w:val="23"/>
                <w:szCs w:val="23"/>
              </w:rPr>
              <w:t xml:space="preserve"> </w:t>
            </w:r>
            <w:r>
              <w:rPr>
                <w:rFonts w:ascii="Arial" w:hAnsi="Arial" w:cs="Arial"/>
                <w:i/>
                <w:iCs/>
                <w:sz w:val="23"/>
                <w:szCs w:val="23"/>
              </w:rPr>
              <w:t>2</w:t>
            </w:r>
            <w:r w:rsidRPr="1DFFD0B2">
              <w:rPr>
                <w:rFonts w:ascii="Arial" w:hAnsi="Arial" w:cs="Arial"/>
                <w:i/>
                <w:iCs/>
                <w:sz w:val="23"/>
                <w:szCs w:val="23"/>
              </w:rPr>
              <w:t>00 words)</w:t>
            </w:r>
          </w:p>
        </w:tc>
      </w:tr>
      <w:tr w:rsidR="0052022F" w:rsidRPr="00AF707B" w14:paraId="2E4165C5" w14:textId="77967A4E" w:rsidTr="0F0B89FC">
        <w:tc>
          <w:tcPr>
            <w:tcW w:w="3256" w:type="dxa"/>
            <w:gridSpan w:val="5"/>
          </w:tcPr>
          <w:p w14:paraId="460C2604" w14:textId="1CBA6D89" w:rsidR="0052022F" w:rsidRPr="00B70B84" w:rsidRDefault="0052022F" w:rsidP="00B70B84">
            <w:pPr>
              <w:pStyle w:val="ListParagraph"/>
              <w:numPr>
                <w:ilvl w:val="0"/>
                <w:numId w:val="23"/>
              </w:numPr>
              <w:rPr>
                <w:rFonts w:ascii="Arial" w:hAnsi="Arial" w:cs="Arial"/>
                <w:sz w:val="23"/>
                <w:szCs w:val="23"/>
              </w:rPr>
            </w:pPr>
            <w:r>
              <w:rPr>
                <w:rFonts w:ascii="Arial" w:hAnsi="Arial" w:cs="Arial"/>
                <w:sz w:val="23"/>
                <w:szCs w:val="23"/>
              </w:rPr>
              <w:t xml:space="preserve">What do you perceive to be the </w:t>
            </w:r>
            <w:r w:rsidRPr="00B70B84">
              <w:rPr>
                <w:rFonts w:ascii="Arial" w:hAnsi="Arial" w:cs="Arial"/>
                <w:sz w:val="23"/>
                <w:szCs w:val="23"/>
              </w:rPr>
              <w:t xml:space="preserve">anticipated positive impact </w:t>
            </w:r>
            <w:r>
              <w:rPr>
                <w:rFonts w:ascii="Arial" w:hAnsi="Arial" w:cs="Arial"/>
                <w:sz w:val="23"/>
                <w:szCs w:val="23"/>
              </w:rPr>
              <w:t>of</w:t>
            </w:r>
            <w:r w:rsidRPr="00B70B84">
              <w:rPr>
                <w:rFonts w:ascii="Arial" w:hAnsi="Arial" w:cs="Arial"/>
                <w:sz w:val="23"/>
                <w:szCs w:val="23"/>
              </w:rPr>
              <w:t xml:space="preserve"> undertaking the process on you </w:t>
            </w:r>
            <w:r w:rsidRPr="00676BFD">
              <w:rPr>
                <w:rFonts w:ascii="Arial" w:hAnsi="Arial" w:cs="Arial"/>
                <w:sz w:val="23"/>
                <w:szCs w:val="23"/>
              </w:rPr>
              <w:t xml:space="preserve">and your </w:t>
            </w:r>
            <w:r w:rsidR="00BD67C2">
              <w:rPr>
                <w:rFonts w:ascii="Arial" w:hAnsi="Arial" w:cs="Arial"/>
                <w:sz w:val="23"/>
                <w:szCs w:val="23"/>
              </w:rPr>
              <w:t xml:space="preserve">wider </w:t>
            </w:r>
            <w:r w:rsidRPr="00676BFD">
              <w:rPr>
                <w:rFonts w:ascii="Arial" w:hAnsi="Arial" w:cs="Arial"/>
                <w:sz w:val="23"/>
                <w:szCs w:val="23"/>
              </w:rPr>
              <w:t>organisation?</w:t>
            </w:r>
          </w:p>
          <w:p w14:paraId="3A3C16BF" w14:textId="2EDAD2CD" w:rsidR="0052022F" w:rsidRDefault="0052022F" w:rsidP="00124817">
            <w:pPr>
              <w:jc w:val="right"/>
              <w:rPr>
                <w:rFonts w:ascii="Arial" w:hAnsi="Arial" w:cs="Arial"/>
                <w:sz w:val="23"/>
                <w:szCs w:val="23"/>
              </w:rPr>
            </w:pPr>
          </w:p>
        </w:tc>
        <w:tc>
          <w:tcPr>
            <w:tcW w:w="5760" w:type="dxa"/>
            <w:gridSpan w:val="5"/>
          </w:tcPr>
          <w:sdt>
            <w:sdtPr>
              <w:rPr>
                <w:rFonts w:ascii="Arial" w:hAnsi="Arial" w:cs="Arial"/>
                <w:sz w:val="23"/>
                <w:szCs w:val="23"/>
              </w:rPr>
              <w:id w:val="1315758267"/>
              <w:placeholder>
                <w:docPart w:val="93562B00DD034752B9BA7CBBAE93B9BF"/>
              </w:placeholder>
              <w:showingPlcHdr/>
            </w:sdtPr>
            <w:sdtContent>
              <w:p w14:paraId="0D715B66" w14:textId="77777777" w:rsidR="0052022F" w:rsidRDefault="0052022F" w:rsidP="0052022F">
                <w:pPr>
                  <w:rPr>
                    <w:rFonts w:ascii="Arial" w:hAnsi="Arial" w:cs="Arial"/>
                    <w:sz w:val="23"/>
                    <w:szCs w:val="23"/>
                  </w:rPr>
                </w:pPr>
                <w:r w:rsidRPr="00795F0A">
                  <w:rPr>
                    <w:rStyle w:val="PlaceholderText"/>
                    <w:rFonts w:ascii="Arial" w:hAnsi="Arial" w:cs="Arial"/>
                    <w:color w:val="4472C4" w:themeColor="accent5"/>
                    <w:sz w:val="23"/>
                    <w:szCs w:val="23"/>
                  </w:rPr>
                  <w:t>Click here to enter text.</w:t>
                </w:r>
              </w:p>
            </w:sdtContent>
          </w:sdt>
          <w:p w14:paraId="5EFF6019" w14:textId="77777777" w:rsidR="007604BE" w:rsidRDefault="007604BE" w:rsidP="0052022F">
            <w:pPr>
              <w:jc w:val="right"/>
              <w:rPr>
                <w:rFonts w:ascii="Arial" w:hAnsi="Arial" w:cs="Arial"/>
                <w:i/>
                <w:iCs/>
                <w:sz w:val="23"/>
                <w:szCs w:val="23"/>
              </w:rPr>
            </w:pPr>
          </w:p>
          <w:p w14:paraId="2B7C759E" w14:textId="77777777" w:rsidR="007604BE" w:rsidRDefault="007604BE" w:rsidP="0052022F">
            <w:pPr>
              <w:jc w:val="right"/>
              <w:rPr>
                <w:rFonts w:ascii="Arial" w:hAnsi="Arial" w:cs="Arial"/>
                <w:i/>
                <w:iCs/>
                <w:sz w:val="23"/>
                <w:szCs w:val="23"/>
              </w:rPr>
            </w:pPr>
          </w:p>
          <w:p w14:paraId="335E9647" w14:textId="77777777" w:rsidR="007604BE" w:rsidRDefault="007604BE" w:rsidP="0052022F">
            <w:pPr>
              <w:jc w:val="right"/>
              <w:rPr>
                <w:rFonts w:ascii="Arial" w:hAnsi="Arial" w:cs="Arial"/>
                <w:i/>
                <w:iCs/>
                <w:sz w:val="23"/>
                <w:szCs w:val="23"/>
              </w:rPr>
            </w:pPr>
          </w:p>
          <w:p w14:paraId="7F29D677" w14:textId="77777777" w:rsidR="007604BE" w:rsidRDefault="007604BE" w:rsidP="0052022F">
            <w:pPr>
              <w:jc w:val="right"/>
              <w:rPr>
                <w:rFonts w:ascii="Arial" w:hAnsi="Arial" w:cs="Arial"/>
                <w:i/>
                <w:iCs/>
                <w:sz w:val="23"/>
                <w:szCs w:val="23"/>
              </w:rPr>
            </w:pPr>
          </w:p>
          <w:p w14:paraId="62DEFA38" w14:textId="4EB7E06F" w:rsidR="0052022F" w:rsidRDefault="0052022F" w:rsidP="0052022F">
            <w:pPr>
              <w:jc w:val="right"/>
              <w:rPr>
                <w:rFonts w:ascii="Arial" w:hAnsi="Arial" w:cs="Arial"/>
                <w:sz w:val="23"/>
                <w:szCs w:val="23"/>
              </w:rPr>
            </w:pPr>
            <w:r w:rsidRPr="1DFFD0B2">
              <w:rPr>
                <w:rFonts w:ascii="Arial" w:hAnsi="Arial" w:cs="Arial"/>
                <w:i/>
                <w:iCs/>
                <w:sz w:val="23"/>
                <w:szCs w:val="23"/>
              </w:rPr>
              <w:t>(</w:t>
            </w:r>
            <w:r>
              <w:rPr>
                <w:rFonts w:ascii="Arial" w:hAnsi="Arial" w:cs="Arial"/>
                <w:i/>
                <w:iCs/>
                <w:sz w:val="23"/>
                <w:szCs w:val="23"/>
              </w:rPr>
              <w:t>average</w:t>
            </w:r>
            <w:r w:rsidRPr="1DFFD0B2">
              <w:rPr>
                <w:rFonts w:ascii="Arial" w:hAnsi="Arial" w:cs="Arial"/>
                <w:i/>
                <w:iCs/>
                <w:sz w:val="23"/>
                <w:szCs w:val="23"/>
              </w:rPr>
              <w:t xml:space="preserve"> </w:t>
            </w:r>
            <w:r>
              <w:rPr>
                <w:rFonts w:ascii="Arial" w:hAnsi="Arial" w:cs="Arial"/>
                <w:i/>
                <w:iCs/>
                <w:sz w:val="23"/>
                <w:szCs w:val="23"/>
              </w:rPr>
              <w:t>2</w:t>
            </w:r>
            <w:r w:rsidRPr="1DFFD0B2">
              <w:rPr>
                <w:rFonts w:ascii="Arial" w:hAnsi="Arial" w:cs="Arial"/>
                <w:i/>
                <w:iCs/>
                <w:sz w:val="23"/>
                <w:szCs w:val="23"/>
              </w:rPr>
              <w:t>00 words</w:t>
            </w:r>
            <w:r>
              <w:rPr>
                <w:rFonts w:ascii="Arial" w:hAnsi="Arial" w:cs="Arial"/>
                <w:i/>
                <w:iCs/>
                <w:sz w:val="23"/>
                <w:szCs w:val="23"/>
              </w:rPr>
              <w:t>)</w:t>
            </w:r>
          </w:p>
        </w:tc>
      </w:tr>
      <w:tr w:rsidR="002B6D93" w:rsidRPr="00AF707B" w14:paraId="52E8DE9B" w14:textId="77777777" w:rsidTr="00FF4C8C">
        <w:tc>
          <w:tcPr>
            <w:tcW w:w="9016" w:type="dxa"/>
            <w:gridSpan w:val="10"/>
            <w:shd w:val="clear" w:color="auto" w:fill="D9E2F3" w:themeFill="accent5" w:themeFillTint="33"/>
          </w:tcPr>
          <w:p w14:paraId="500B0C6F" w14:textId="169C3228" w:rsidR="002B6D93" w:rsidRPr="00AF707B" w:rsidRDefault="002B6D93" w:rsidP="002B6D93">
            <w:pPr>
              <w:rPr>
                <w:rFonts w:ascii="Arial" w:hAnsi="Arial" w:cs="Arial"/>
                <w:sz w:val="23"/>
                <w:szCs w:val="23"/>
              </w:rPr>
            </w:pPr>
            <w:r w:rsidRPr="00AF707B">
              <w:rPr>
                <w:rFonts w:ascii="Arial" w:hAnsi="Arial" w:cs="Arial"/>
                <w:sz w:val="23"/>
                <w:szCs w:val="23"/>
              </w:rPr>
              <w:br w:type="page"/>
            </w:r>
            <w:r w:rsidR="00744705" w:rsidRPr="00FF4C8C">
              <w:rPr>
                <w:rFonts w:ascii="Arial" w:hAnsi="Arial" w:cs="Arial"/>
                <w:b/>
                <w:bCs/>
                <w:sz w:val="23"/>
                <w:szCs w:val="23"/>
                <w:shd w:val="clear" w:color="auto" w:fill="D9E2F3" w:themeFill="accent5" w:themeFillTint="33"/>
              </w:rPr>
              <w:t>E</w:t>
            </w:r>
            <w:r w:rsidRPr="00FF4C8C">
              <w:rPr>
                <w:rFonts w:ascii="Arial" w:hAnsi="Arial" w:cs="Arial"/>
                <w:b/>
                <w:sz w:val="23"/>
                <w:szCs w:val="23"/>
                <w:shd w:val="clear" w:color="auto" w:fill="D9E2F3" w:themeFill="accent5" w:themeFillTint="33"/>
              </w:rPr>
              <w:t>) Evidence of your pedagogical skills and subject/vocational knowledge</w:t>
            </w:r>
          </w:p>
        </w:tc>
      </w:tr>
      <w:tr w:rsidR="002B6D93" w:rsidRPr="00AF707B" w14:paraId="0633A952" w14:textId="77777777" w:rsidTr="0F0B89FC">
        <w:trPr>
          <w:trHeight w:val="699"/>
        </w:trPr>
        <w:tc>
          <w:tcPr>
            <w:tcW w:w="9016" w:type="dxa"/>
            <w:gridSpan w:val="10"/>
          </w:tcPr>
          <w:p w14:paraId="673DCD73" w14:textId="77777777" w:rsidR="004A6777" w:rsidRDefault="1DFFD0B2" w:rsidP="002B6D93">
            <w:pPr>
              <w:rPr>
                <w:rFonts w:ascii="Arial" w:hAnsi="Arial" w:cs="Arial"/>
                <w:sz w:val="23"/>
                <w:szCs w:val="23"/>
              </w:rPr>
            </w:pPr>
            <w:r w:rsidRPr="1DFFD0B2">
              <w:rPr>
                <w:rFonts w:ascii="Arial" w:hAnsi="Arial" w:cs="Arial"/>
                <w:sz w:val="23"/>
                <w:szCs w:val="23"/>
              </w:rPr>
              <w:t>Please provide statement</w:t>
            </w:r>
            <w:r w:rsidR="00BD67C2">
              <w:rPr>
                <w:rFonts w:ascii="Arial" w:hAnsi="Arial" w:cs="Arial"/>
                <w:sz w:val="23"/>
                <w:szCs w:val="23"/>
              </w:rPr>
              <w:t>s</w:t>
            </w:r>
            <w:r w:rsidRPr="1DFFD0B2">
              <w:rPr>
                <w:rFonts w:ascii="Arial" w:hAnsi="Arial" w:cs="Arial"/>
                <w:sz w:val="23"/>
                <w:szCs w:val="23"/>
              </w:rPr>
              <w:t xml:space="preserve"> that demonstrate a commitment to maintaining and updating your subject/vocational and pedagogical knowledge and consistency in high level teaching and learning and that has resulted in a positive impact on learner outcomes.</w:t>
            </w:r>
            <w:r w:rsidR="004A6777">
              <w:rPr>
                <w:rFonts w:ascii="Arial" w:hAnsi="Arial" w:cs="Arial"/>
                <w:sz w:val="23"/>
                <w:szCs w:val="23"/>
              </w:rPr>
              <w:t xml:space="preserve"> </w:t>
            </w:r>
          </w:p>
          <w:p w14:paraId="4377CED2" w14:textId="77777777" w:rsidR="00957AD3" w:rsidRDefault="00E7591F" w:rsidP="00957AD3">
            <w:pPr>
              <w:pStyle w:val="ListNumber"/>
              <w:numPr>
                <w:ilvl w:val="0"/>
                <w:numId w:val="0"/>
              </w:numPr>
              <w:spacing w:after="0"/>
              <w:ind w:left="360" w:hanging="360"/>
              <w:rPr>
                <w:rFonts w:ascii="Arial" w:hAnsi="Arial" w:cs="Arial"/>
                <w:sz w:val="23"/>
                <w:szCs w:val="23"/>
              </w:rPr>
            </w:pPr>
            <w:r>
              <w:rPr>
                <w:rFonts w:ascii="Arial" w:hAnsi="Arial" w:cs="Arial"/>
                <w:sz w:val="23"/>
                <w:szCs w:val="23"/>
              </w:rPr>
              <w:t>Give two examples of CPD you have recently undertaken and provide a critical</w:t>
            </w:r>
          </w:p>
          <w:p w14:paraId="728EF2C7" w14:textId="77777777" w:rsidR="00957AD3" w:rsidRPr="004A6777" w:rsidRDefault="00E7591F" w:rsidP="00957AD3">
            <w:pPr>
              <w:pStyle w:val="ListNumber"/>
              <w:numPr>
                <w:ilvl w:val="0"/>
                <w:numId w:val="0"/>
              </w:numPr>
              <w:spacing w:after="0"/>
              <w:ind w:left="360" w:hanging="360"/>
              <w:rPr>
                <w:rFonts w:ascii="Arial" w:hAnsi="Arial" w:cs="Arial"/>
                <w:b/>
                <w:bCs/>
                <w:sz w:val="23"/>
                <w:szCs w:val="23"/>
              </w:rPr>
            </w:pPr>
            <w:r>
              <w:rPr>
                <w:rFonts w:ascii="Arial" w:hAnsi="Arial" w:cs="Arial"/>
                <w:sz w:val="23"/>
                <w:szCs w:val="23"/>
              </w:rPr>
              <w:t>reflection</w:t>
            </w:r>
            <w:r w:rsidR="00C76877">
              <w:rPr>
                <w:rFonts w:ascii="Arial" w:hAnsi="Arial" w:cs="Arial"/>
                <w:sz w:val="23"/>
                <w:szCs w:val="23"/>
              </w:rPr>
              <w:t xml:space="preserve"> of the benefits this CPD had upon yourself, your learners, and </w:t>
            </w:r>
            <w:r w:rsidR="008801D5" w:rsidRPr="004A6777">
              <w:rPr>
                <w:rFonts w:ascii="Arial" w:hAnsi="Arial" w:cs="Arial"/>
                <w:b/>
                <w:bCs/>
                <w:sz w:val="23"/>
                <w:szCs w:val="23"/>
              </w:rPr>
              <w:t xml:space="preserve">what </w:t>
            </w:r>
            <w:proofErr w:type="gramStart"/>
            <w:r w:rsidR="008801D5" w:rsidRPr="004A6777">
              <w:rPr>
                <w:rFonts w:ascii="Arial" w:hAnsi="Arial" w:cs="Arial"/>
                <w:b/>
                <w:bCs/>
                <w:sz w:val="23"/>
                <w:szCs w:val="23"/>
              </w:rPr>
              <w:t>impact</w:t>
            </w:r>
            <w:proofErr w:type="gramEnd"/>
          </w:p>
          <w:p w14:paraId="5091B652" w14:textId="77777777" w:rsidR="002B6D93" w:rsidRPr="004A6777" w:rsidRDefault="008801D5" w:rsidP="00957AD3">
            <w:pPr>
              <w:pStyle w:val="ListNumber"/>
              <w:numPr>
                <w:ilvl w:val="0"/>
                <w:numId w:val="0"/>
              </w:numPr>
              <w:spacing w:after="0"/>
              <w:ind w:left="360" w:hanging="360"/>
              <w:rPr>
                <w:rFonts w:ascii="Arial" w:hAnsi="Arial" w:cs="Arial"/>
                <w:b/>
                <w:bCs/>
                <w:sz w:val="23"/>
                <w:szCs w:val="23"/>
              </w:rPr>
            </w:pPr>
            <w:r w:rsidRPr="004A6777">
              <w:rPr>
                <w:rFonts w:ascii="Arial" w:hAnsi="Arial" w:cs="Arial"/>
                <w:b/>
                <w:bCs/>
                <w:sz w:val="23"/>
                <w:szCs w:val="23"/>
              </w:rPr>
              <w:t xml:space="preserve">this had on the practice of your </w:t>
            </w:r>
            <w:r w:rsidR="00C76877" w:rsidRPr="004A6777">
              <w:rPr>
                <w:rFonts w:ascii="Arial" w:hAnsi="Arial" w:cs="Arial"/>
                <w:b/>
                <w:bCs/>
                <w:sz w:val="23"/>
                <w:szCs w:val="23"/>
              </w:rPr>
              <w:t>colleagues.</w:t>
            </w:r>
          </w:p>
          <w:p w14:paraId="39C4A936" w14:textId="77777777" w:rsidR="00957AD3" w:rsidRDefault="00957AD3" w:rsidP="00957AD3">
            <w:pPr>
              <w:pStyle w:val="ListNumber"/>
              <w:numPr>
                <w:ilvl w:val="0"/>
                <w:numId w:val="0"/>
              </w:numPr>
              <w:spacing w:after="0"/>
              <w:ind w:left="360" w:hanging="360"/>
              <w:rPr>
                <w:rFonts w:ascii="Arial" w:hAnsi="Arial" w:cs="Arial"/>
                <w:sz w:val="23"/>
                <w:szCs w:val="23"/>
              </w:rPr>
            </w:pPr>
          </w:p>
          <w:p w14:paraId="186227F6" w14:textId="77777777" w:rsidR="00957AD3" w:rsidRPr="0059331C" w:rsidRDefault="20644F40" w:rsidP="249501B0">
            <w:pPr>
              <w:rPr>
                <w:rFonts w:ascii="Arial" w:hAnsi="Arial" w:cs="Arial"/>
                <w:b/>
                <w:bCs/>
                <w:color w:val="2E74B5" w:themeColor="accent1" w:themeShade="BF"/>
                <w:sz w:val="23"/>
                <w:szCs w:val="23"/>
              </w:rPr>
            </w:pPr>
            <w:r w:rsidRPr="249501B0">
              <w:rPr>
                <w:rFonts w:ascii="Arial" w:hAnsi="Arial" w:cs="Arial"/>
                <w:b/>
                <w:bCs/>
                <w:sz w:val="23"/>
                <w:szCs w:val="23"/>
              </w:rPr>
              <w:t xml:space="preserve">Guidance notes: </w:t>
            </w:r>
          </w:p>
          <w:p w14:paraId="1C5D9DD5" w14:textId="70B64ED8" w:rsidR="002B7575" w:rsidRPr="004A6777" w:rsidRDefault="588BF86B" w:rsidP="004A6777">
            <w:pPr>
              <w:pStyle w:val="ListParagraph"/>
              <w:numPr>
                <w:ilvl w:val="0"/>
                <w:numId w:val="27"/>
              </w:numPr>
              <w:rPr>
                <w:rFonts w:ascii="Arial" w:hAnsi="Arial" w:cs="Arial"/>
                <w:sz w:val="20"/>
                <w:szCs w:val="20"/>
              </w:rPr>
            </w:pPr>
            <w:r w:rsidRPr="004A6777">
              <w:rPr>
                <w:rFonts w:ascii="Arial" w:hAnsi="Arial" w:cs="Arial"/>
                <w:sz w:val="23"/>
                <w:szCs w:val="23"/>
              </w:rPr>
              <w:t>As a reminder, c</w:t>
            </w:r>
            <w:r w:rsidR="20644F40" w:rsidRPr="004A6777">
              <w:rPr>
                <w:rFonts w:ascii="Arial" w:hAnsi="Arial" w:cs="Arial"/>
                <w:sz w:val="23"/>
                <w:szCs w:val="23"/>
              </w:rPr>
              <w:t xml:space="preserve">ritical, </w:t>
            </w:r>
            <w:proofErr w:type="gramStart"/>
            <w:r w:rsidR="20644F40" w:rsidRPr="004A6777">
              <w:rPr>
                <w:rFonts w:ascii="Arial" w:hAnsi="Arial" w:cs="Arial"/>
                <w:sz w:val="23"/>
                <w:szCs w:val="23"/>
              </w:rPr>
              <w:t>analytical</w:t>
            </w:r>
            <w:proofErr w:type="gramEnd"/>
            <w:r w:rsidR="20644F40" w:rsidRPr="004A6777">
              <w:rPr>
                <w:rFonts w:ascii="Arial" w:hAnsi="Arial" w:cs="Arial"/>
                <w:sz w:val="23"/>
                <w:szCs w:val="23"/>
              </w:rPr>
              <w:t xml:space="preserve"> and evaluative skills are a key element of the developmental process leading to ATS. Please ensure that your statements demonstrate these skills, as they will be considered as part of the application process.</w:t>
            </w:r>
            <w:r w:rsidR="004A6777" w:rsidRPr="004A6777">
              <w:rPr>
                <w:rFonts w:ascii="Arial" w:hAnsi="Arial" w:cs="Arial"/>
                <w:sz w:val="23"/>
                <w:szCs w:val="23"/>
              </w:rPr>
              <w:t xml:space="preserve"> </w:t>
            </w:r>
            <w:r w:rsidR="004A6777" w:rsidRPr="004A6777">
              <w:rPr>
                <w:rFonts w:ascii="Arial" w:hAnsi="Arial" w:cs="Arial"/>
                <w:sz w:val="20"/>
                <w:szCs w:val="20"/>
              </w:rPr>
              <w:t xml:space="preserve">You may wish to consider: </w:t>
            </w:r>
            <w:hyperlink r:id="rId16" w:history="1">
              <w:r w:rsidR="004A6777" w:rsidRPr="004A6777">
                <w:rPr>
                  <w:rStyle w:val="Hyperlink"/>
                  <w:rFonts w:ascii="Arial" w:hAnsi="Arial" w:cs="Arial"/>
                  <w:sz w:val="20"/>
                  <w:szCs w:val="20"/>
                </w:rPr>
                <w:t>http://www2.eit.ac.nz/library/ls_guides_descriptivewriting.html</w:t>
              </w:r>
            </w:hyperlink>
            <w:r w:rsidR="004A6777" w:rsidRPr="004A6777">
              <w:rPr>
                <w:rStyle w:val="ui-provider"/>
                <w:rFonts w:ascii="Arial" w:hAnsi="Arial" w:cs="Arial"/>
                <w:sz w:val="20"/>
                <w:szCs w:val="20"/>
              </w:rPr>
              <w:t xml:space="preserve"> to support your narrative.</w:t>
            </w:r>
            <w:r w:rsidR="004A6777" w:rsidRPr="004A6777">
              <w:rPr>
                <w:rStyle w:val="ui-provider"/>
                <w:sz w:val="20"/>
                <w:szCs w:val="20"/>
              </w:rPr>
              <w:t xml:space="preserve"> </w:t>
            </w:r>
          </w:p>
          <w:p w14:paraId="4DA915E2" w14:textId="16BE44AF" w:rsidR="00957AD3" w:rsidRPr="002B7575" w:rsidRDefault="20644F40" w:rsidP="249501B0">
            <w:pPr>
              <w:pStyle w:val="ListParagraph"/>
              <w:numPr>
                <w:ilvl w:val="0"/>
                <w:numId w:val="24"/>
              </w:numPr>
              <w:rPr>
                <w:rFonts w:ascii="Arial" w:hAnsi="Arial" w:cs="Arial"/>
                <w:color w:val="000000" w:themeColor="text1"/>
                <w:sz w:val="23"/>
                <w:szCs w:val="23"/>
              </w:rPr>
            </w:pPr>
            <w:r w:rsidRPr="249501B0">
              <w:rPr>
                <w:rFonts w:ascii="Arial" w:hAnsi="Arial" w:cs="Arial"/>
                <w:sz w:val="23"/>
                <w:szCs w:val="23"/>
              </w:rPr>
              <w:t>Please do not exceed the word count by more than 10%.</w:t>
            </w:r>
          </w:p>
          <w:p w14:paraId="50AFE010" w14:textId="010C3DBC" w:rsidR="00957AD3" w:rsidRPr="008A2FF8" w:rsidRDefault="00957AD3" w:rsidP="00957AD3">
            <w:pPr>
              <w:pStyle w:val="ListNumber"/>
              <w:numPr>
                <w:ilvl w:val="0"/>
                <w:numId w:val="0"/>
              </w:numPr>
              <w:spacing w:after="0"/>
              <w:ind w:left="360" w:hanging="360"/>
              <w:rPr>
                <w:rFonts w:ascii="Arial" w:hAnsi="Arial" w:cs="Arial"/>
                <w:sz w:val="23"/>
                <w:szCs w:val="23"/>
              </w:rPr>
            </w:pPr>
          </w:p>
        </w:tc>
      </w:tr>
      <w:tr w:rsidR="00C76DD2" w:rsidRPr="00AF707B" w14:paraId="43D4A884" w14:textId="77777777" w:rsidTr="0F0B89FC">
        <w:tc>
          <w:tcPr>
            <w:tcW w:w="2547" w:type="dxa"/>
            <w:gridSpan w:val="2"/>
          </w:tcPr>
          <w:p w14:paraId="207CAF53" w14:textId="77777777" w:rsidR="00C76DD2" w:rsidRDefault="00C76DD2" w:rsidP="002B6D93">
            <w:pPr>
              <w:rPr>
                <w:rFonts w:ascii="Arial" w:hAnsi="Arial" w:cs="Arial"/>
                <w:sz w:val="23"/>
                <w:szCs w:val="23"/>
              </w:rPr>
            </w:pPr>
            <w:r>
              <w:rPr>
                <w:rFonts w:ascii="Arial" w:hAnsi="Arial" w:cs="Arial"/>
                <w:sz w:val="23"/>
                <w:szCs w:val="23"/>
              </w:rPr>
              <w:t>Example 1:</w:t>
            </w:r>
          </w:p>
          <w:p w14:paraId="48EBD091" w14:textId="07FE8961" w:rsidR="00C76DD2" w:rsidRDefault="00C76DD2" w:rsidP="002B6D93">
            <w:pPr>
              <w:rPr>
                <w:rFonts w:ascii="Arial" w:hAnsi="Arial" w:cs="Arial"/>
                <w:sz w:val="23"/>
                <w:szCs w:val="23"/>
              </w:rPr>
            </w:pPr>
            <w:r>
              <w:rPr>
                <w:rFonts w:ascii="Arial" w:hAnsi="Arial" w:cs="Arial"/>
                <w:sz w:val="23"/>
                <w:szCs w:val="23"/>
              </w:rPr>
              <w:t xml:space="preserve"> </w:t>
            </w:r>
          </w:p>
        </w:tc>
        <w:tc>
          <w:tcPr>
            <w:tcW w:w="6469" w:type="dxa"/>
            <w:gridSpan w:val="8"/>
          </w:tcPr>
          <w:p w14:paraId="23574926" w14:textId="3493C0E4" w:rsidR="00C76DD2" w:rsidRDefault="008E12DF" w:rsidP="00C76DD2">
            <w:pPr>
              <w:rPr>
                <w:rFonts w:ascii="Arial" w:hAnsi="Arial" w:cs="Arial"/>
                <w:i/>
                <w:iCs/>
                <w:sz w:val="23"/>
                <w:szCs w:val="23"/>
              </w:rPr>
            </w:pPr>
            <w:sdt>
              <w:sdtPr>
                <w:rPr>
                  <w:rFonts w:ascii="Arial" w:hAnsi="Arial" w:cs="Arial"/>
                  <w:sz w:val="23"/>
                  <w:szCs w:val="23"/>
                </w:rPr>
                <w:id w:val="2134240869"/>
                <w:placeholder>
                  <w:docPart w:val="2676B87FEFA442DBA0B92E41D1C094CE"/>
                </w:placeholder>
                <w:showingPlcHdr/>
              </w:sdtPr>
              <w:sdtContent>
                <w:r w:rsidR="00C76DD2" w:rsidRPr="384CCB68">
                  <w:rPr>
                    <w:rStyle w:val="PlaceholderText"/>
                    <w:rFonts w:ascii="Arial" w:hAnsi="Arial" w:cs="Arial"/>
                    <w:color w:val="4472C4" w:themeColor="accent5"/>
                    <w:sz w:val="23"/>
                    <w:szCs w:val="23"/>
                  </w:rPr>
                  <w:t>Click here to enter text.</w:t>
                </w:r>
              </w:sdtContent>
            </w:sdt>
          </w:p>
          <w:p w14:paraId="7B6FB227" w14:textId="1E7F74CC" w:rsidR="384CCB68" w:rsidRDefault="384CCB68" w:rsidP="384CCB68">
            <w:pPr>
              <w:jc w:val="right"/>
              <w:rPr>
                <w:rFonts w:ascii="Arial" w:hAnsi="Arial" w:cs="Arial"/>
                <w:i/>
                <w:iCs/>
                <w:sz w:val="23"/>
                <w:szCs w:val="23"/>
              </w:rPr>
            </w:pPr>
          </w:p>
          <w:p w14:paraId="367BBB7E" w14:textId="3D6D40AF" w:rsidR="00C76DD2" w:rsidRDefault="00C76DD2" w:rsidP="008A2FF8">
            <w:pPr>
              <w:jc w:val="right"/>
              <w:rPr>
                <w:rFonts w:ascii="Arial" w:hAnsi="Arial" w:cs="Arial"/>
                <w:sz w:val="23"/>
                <w:szCs w:val="23"/>
              </w:rPr>
            </w:pPr>
            <w:r w:rsidRPr="347E8EFD">
              <w:rPr>
                <w:rFonts w:ascii="Arial" w:hAnsi="Arial" w:cs="Arial"/>
                <w:i/>
                <w:iCs/>
                <w:sz w:val="23"/>
                <w:szCs w:val="23"/>
              </w:rPr>
              <w:t>(</w:t>
            </w:r>
            <w:r>
              <w:rPr>
                <w:rFonts w:ascii="Arial" w:hAnsi="Arial" w:cs="Arial"/>
                <w:i/>
                <w:iCs/>
                <w:sz w:val="23"/>
                <w:szCs w:val="23"/>
              </w:rPr>
              <w:t>average</w:t>
            </w:r>
            <w:r w:rsidRPr="347E8EFD">
              <w:rPr>
                <w:rFonts w:ascii="Arial" w:hAnsi="Arial" w:cs="Arial"/>
                <w:i/>
                <w:iCs/>
                <w:sz w:val="23"/>
                <w:szCs w:val="23"/>
              </w:rPr>
              <w:t xml:space="preserve"> 150 words)</w:t>
            </w:r>
          </w:p>
        </w:tc>
      </w:tr>
      <w:tr w:rsidR="00C76DD2" w:rsidRPr="00AF707B" w14:paraId="434F8DE4" w14:textId="77777777" w:rsidTr="0F0B89FC">
        <w:tc>
          <w:tcPr>
            <w:tcW w:w="2547" w:type="dxa"/>
            <w:gridSpan w:val="2"/>
          </w:tcPr>
          <w:p w14:paraId="4BDA4669" w14:textId="77777777" w:rsidR="00C76DD2" w:rsidRDefault="00C76DD2" w:rsidP="002B6D93">
            <w:pPr>
              <w:rPr>
                <w:rFonts w:ascii="Arial" w:hAnsi="Arial" w:cs="Arial"/>
                <w:sz w:val="23"/>
                <w:szCs w:val="23"/>
              </w:rPr>
            </w:pPr>
            <w:r>
              <w:rPr>
                <w:rFonts w:ascii="Arial" w:hAnsi="Arial" w:cs="Arial"/>
                <w:sz w:val="23"/>
                <w:szCs w:val="23"/>
              </w:rPr>
              <w:t>Example 2:</w:t>
            </w:r>
          </w:p>
          <w:p w14:paraId="6931EB2A" w14:textId="281BDCA8" w:rsidR="00C76DD2" w:rsidRDefault="00C76DD2" w:rsidP="002B6D93">
            <w:pPr>
              <w:rPr>
                <w:rFonts w:ascii="Arial" w:hAnsi="Arial" w:cs="Arial"/>
                <w:sz w:val="23"/>
                <w:szCs w:val="23"/>
              </w:rPr>
            </w:pPr>
            <w:r>
              <w:rPr>
                <w:rFonts w:ascii="Arial" w:hAnsi="Arial" w:cs="Arial"/>
                <w:sz w:val="23"/>
                <w:szCs w:val="23"/>
              </w:rPr>
              <w:t xml:space="preserve"> </w:t>
            </w:r>
          </w:p>
        </w:tc>
        <w:tc>
          <w:tcPr>
            <w:tcW w:w="6469" w:type="dxa"/>
            <w:gridSpan w:val="8"/>
          </w:tcPr>
          <w:p w14:paraId="4EE68C6E" w14:textId="7DA631B9" w:rsidR="00C76DD2" w:rsidRDefault="008E12DF" w:rsidP="00C76DD2">
            <w:pPr>
              <w:rPr>
                <w:rFonts w:ascii="Arial" w:hAnsi="Arial" w:cs="Arial"/>
                <w:i/>
                <w:iCs/>
                <w:sz w:val="23"/>
                <w:szCs w:val="23"/>
              </w:rPr>
            </w:pPr>
            <w:sdt>
              <w:sdtPr>
                <w:rPr>
                  <w:rFonts w:ascii="Arial" w:hAnsi="Arial" w:cs="Arial"/>
                  <w:sz w:val="23"/>
                  <w:szCs w:val="23"/>
                </w:rPr>
                <w:id w:val="1730976072"/>
                <w:placeholder>
                  <w:docPart w:val="D04991350C904B569F10B4DCC1770B69"/>
                </w:placeholder>
                <w:showingPlcHdr/>
              </w:sdtPr>
              <w:sdtContent>
                <w:r w:rsidR="00C76DD2" w:rsidRPr="384CCB68">
                  <w:rPr>
                    <w:rStyle w:val="PlaceholderText"/>
                    <w:rFonts w:ascii="Arial" w:hAnsi="Arial" w:cs="Arial"/>
                    <w:color w:val="4472C4" w:themeColor="accent5"/>
                    <w:sz w:val="23"/>
                    <w:szCs w:val="23"/>
                  </w:rPr>
                  <w:t>Click here to enter text.</w:t>
                </w:r>
              </w:sdtContent>
            </w:sdt>
          </w:p>
          <w:p w14:paraId="53950203" w14:textId="6BEB4B34" w:rsidR="384CCB68" w:rsidRDefault="384CCB68" w:rsidP="384CCB68">
            <w:pPr>
              <w:jc w:val="right"/>
              <w:rPr>
                <w:rFonts w:ascii="Arial" w:hAnsi="Arial" w:cs="Arial"/>
                <w:i/>
                <w:iCs/>
                <w:sz w:val="23"/>
                <w:szCs w:val="23"/>
              </w:rPr>
            </w:pPr>
          </w:p>
          <w:p w14:paraId="06F36AA9" w14:textId="4FECEA55" w:rsidR="00C76DD2" w:rsidRPr="00AF707B" w:rsidRDefault="00C76DD2" w:rsidP="008A2FF8">
            <w:pPr>
              <w:jc w:val="right"/>
              <w:rPr>
                <w:rFonts w:ascii="Arial" w:hAnsi="Arial" w:cs="Arial"/>
                <w:sz w:val="23"/>
                <w:szCs w:val="23"/>
              </w:rPr>
            </w:pPr>
            <w:r w:rsidRPr="347E8EFD">
              <w:rPr>
                <w:rFonts w:ascii="Arial" w:hAnsi="Arial" w:cs="Arial"/>
                <w:i/>
                <w:iCs/>
                <w:sz w:val="23"/>
                <w:szCs w:val="23"/>
              </w:rPr>
              <w:t>(</w:t>
            </w:r>
            <w:r>
              <w:rPr>
                <w:rFonts w:ascii="Arial" w:hAnsi="Arial" w:cs="Arial"/>
                <w:i/>
                <w:iCs/>
                <w:sz w:val="23"/>
                <w:szCs w:val="23"/>
              </w:rPr>
              <w:t>average</w:t>
            </w:r>
            <w:r w:rsidRPr="347E8EFD">
              <w:rPr>
                <w:rFonts w:ascii="Arial" w:hAnsi="Arial" w:cs="Arial"/>
                <w:i/>
                <w:iCs/>
                <w:sz w:val="23"/>
                <w:szCs w:val="23"/>
              </w:rPr>
              <w:t xml:space="preserve"> 150 words)</w:t>
            </w:r>
          </w:p>
        </w:tc>
      </w:tr>
      <w:tr w:rsidR="00912574" w:rsidRPr="00AF707B" w14:paraId="53C8EF38" w14:textId="77777777" w:rsidTr="00FF4C8C">
        <w:tc>
          <w:tcPr>
            <w:tcW w:w="9016" w:type="dxa"/>
            <w:gridSpan w:val="10"/>
            <w:shd w:val="clear" w:color="auto" w:fill="D9E2F3" w:themeFill="accent5" w:themeFillTint="33"/>
          </w:tcPr>
          <w:p w14:paraId="6D0AD637" w14:textId="30640DA4" w:rsidR="00912574" w:rsidRDefault="008B3ACB" w:rsidP="00912574">
            <w:pPr>
              <w:rPr>
                <w:rFonts w:ascii="Arial" w:hAnsi="Arial" w:cs="Arial"/>
                <w:b/>
                <w:sz w:val="23"/>
                <w:szCs w:val="23"/>
              </w:rPr>
            </w:pPr>
            <w:r>
              <w:rPr>
                <w:rFonts w:ascii="Arial" w:hAnsi="Arial" w:cs="Arial"/>
                <w:b/>
                <w:sz w:val="23"/>
                <w:szCs w:val="23"/>
              </w:rPr>
              <w:t>F</w:t>
            </w:r>
            <w:r w:rsidR="00912574" w:rsidRPr="00AF707B">
              <w:rPr>
                <w:rFonts w:ascii="Arial" w:hAnsi="Arial" w:cs="Arial"/>
                <w:b/>
                <w:sz w:val="23"/>
                <w:szCs w:val="23"/>
              </w:rPr>
              <w:t xml:space="preserve">) </w:t>
            </w:r>
            <w:r w:rsidR="00912574">
              <w:rPr>
                <w:rFonts w:ascii="Arial" w:hAnsi="Arial" w:cs="Arial"/>
                <w:b/>
                <w:sz w:val="23"/>
                <w:szCs w:val="23"/>
              </w:rPr>
              <w:t>Senior Management Endorsement</w:t>
            </w:r>
          </w:p>
        </w:tc>
      </w:tr>
      <w:tr w:rsidR="00912574" w:rsidRPr="00AF707B" w14:paraId="0D527170" w14:textId="77777777" w:rsidTr="0F0B89FC">
        <w:tc>
          <w:tcPr>
            <w:tcW w:w="9016" w:type="dxa"/>
            <w:gridSpan w:val="10"/>
          </w:tcPr>
          <w:p w14:paraId="637A0FB8" w14:textId="7F082775" w:rsidR="00CB74C7" w:rsidRDefault="00912574" w:rsidP="00912574">
            <w:pPr>
              <w:rPr>
                <w:rFonts w:ascii="Arial" w:hAnsi="Arial" w:cs="Arial"/>
                <w:sz w:val="23"/>
                <w:szCs w:val="23"/>
              </w:rPr>
            </w:pPr>
            <w:r w:rsidRPr="707F63B7">
              <w:rPr>
                <w:rFonts w:ascii="Arial" w:hAnsi="Arial" w:cs="Arial"/>
                <w:sz w:val="23"/>
                <w:szCs w:val="23"/>
              </w:rPr>
              <w:t xml:space="preserve">Please contact a member of your senior management team and ask them to provide an endorsement of your </w:t>
            </w:r>
            <w:r w:rsidR="00974AF9">
              <w:rPr>
                <w:rFonts w:ascii="Arial" w:hAnsi="Arial" w:cs="Arial"/>
                <w:sz w:val="23"/>
                <w:szCs w:val="23"/>
              </w:rPr>
              <w:t>place on the ATS programme</w:t>
            </w:r>
            <w:r w:rsidRPr="707F63B7">
              <w:rPr>
                <w:rFonts w:ascii="Arial" w:hAnsi="Arial" w:cs="Arial"/>
                <w:sz w:val="23"/>
                <w:szCs w:val="23"/>
              </w:rPr>
              <w:t xml:space="preserve">. </w:t>
            </w:r>
            <w:r w:rsidR="00CB74C7">
              <w:rPr>
                <w:rFonts w:ascii="Arial" w:hAnsi="Arial" w:cs="Arial"/>
                <w:sz w:val="23"/>
                <w:szCs w:val="23"/>
              </w:rPr>
              <w:t xml:space="preserve">This endorsement should </w:t>
            </w:r>
            <w:r w:rsidR="006F5D47">
              <w:rPr>
                <w:rFonts w:ascii="Arial" w:hAnsi="Arial" w:cs="Arial"/>
                <w:sz w:val="23"/>
                <w:szCs w:val="23"/>
              </w:rPr>
              <w:t>take the form of an email, w</w:t>
            </w:r>
            <w:r w:rsidR="00D269CA">
              <w:rPr>
                <w:rFonts w:ascii="Arial" w:hAnsi="Arial" w:cs="Arial"/>
                <w:sz w:val="23"/>
                <w:szCs w:val="23"/>
              </w:rPr>
              <w:t xml:space="preserve">hich is screen shot below. </w:t>
            </w:r>
          </w:p>
          <w:p w14:paraId="644EB71D" w14:textId="0DEE7DD9" w:rsidR="00912574" w:rsidRDefault="00364141" w:rsidP="00912574">
            <w:pPr>
              <w:rPr>
                <w:rFonts w:ascii="Arial" w:hAnsi="Arial" w:cs="Arial"/>
                <w:sz w:val="23"/>
                <w:szCs w:val="23"/>
              </w:rPr>
            </w:pPr>
            <w:r>
              <w:rPr>
                <w:rFonts w:ascii="Arial" w:hAnsi="Arial" w:cs="Arial"/>
                <w:sz w:val="23"/>
                <w:szCs w:val="23"/>
              </w:rPr>
              <w:t>In their statement, t</w:t>
            </w:r>
            <w:r w:rsidR="00912574" w:rsidRPr="707F63B7">
              <w:rPr>
                <w:rFonts w:ascii="Arial" w:hAnsi="Arial" w:cs="Arial"/>
                <w:sz w:val="23"/>
                <w:szCs w:val="23"/>
              </w:rPr>
              <w:t xml:space="preserve">hey should </w:t>
            </w:r>
            <w:r>
              <w:rPr>
                <w:rFonts w:ascii="Arial" w:hAnsi="Arial" w:cs="Arial"/>
                <w:sz w:val="23"/>
                <w:szCs w:val="23"/>
              </w:rPr>
              <w:t>include</w:t>
            </w:r>
            <w:r w:rsidR="00912574" w:rsidRPr="707F63B7">
              <w:rPr>
                <w:rFonts w:ascii="Arial" w:hAnsi="Arial" w:cs="Arial"/>
                <w:sz w:val="23"/>
                <w:szCs w:val="23"/>
              </w:rPr>
              <w:t xml:space="preserve">: </w:t>
            </w:r>
          </w:p>
          <w:p w14:paraId="7A5D225C" w14:textId="77777777" w:rsidR="00364141" w:rsidRDefault="00364141" w:rsidP="00912574">
            <w:pPr>
              <w:pStyle w:val="ListParagraph"/>
              <w:numPr>
                <w:ilvl w:val="0"/>
                <w:numId w:val="22"/>
              </w:numPr>
              <w:rPr>
                <w:rFonts w:ascii="Arial" w:hAnsi="Arial" w:cs="Arial"/>
                <w:sz w:val="23"/>
                <w:szCs w:val="23"/>
              </w:rPr>
            </w:pPr>
            <w:r>
              <w:rPr>
                <w:rFonts w:ascii="Arial" w:hAnsi="Arial" w:cs="Arial"/>
                <w:sz w:val="23"/>
                <w:szCs w:val="23"/>
              </w:rPr>
              <w:t>Your role within the organisation</w:t>
            </w:r>
          </w:p>
          <w:p w14:paraId="6B3DED87" w14:textId="37F9478F" w:rsidR="00912574" w:rsidRDefault="00912574" w:rsidP="00912574">
            <w:pPr>
              <w:pStyle w:val="ListParagraph"/>
              <w:numPr>
                <w:ilvl w:val="0"/>
                <w:numId w:val="22"/>
              </w:numPr>
              <w:rPr>
                <w:rFonts w:ascii="Arial" w:hAnsi="Arial" w:cs="Arial"/>
                <w:sz w:val="23"/>
                <w:szCs w:val="23"/>
              </w:rPr>
            </w:pPr>
            <w:r>
              <w:rPr>
                <w:rFonts w:ascii="Arial" w:hAnsi="Arial" w:cs="Arial"/>
                <w:sz w:val="23"/>
                <w:szCs w:val="23"/>
              </w:rPr>
              <w:t>Your ability</w:t>
            </w:r>
            <w:r w:rsidR="00364141">
              <w:rPr>
                <w:rFonts w:ascii="Arial" w:hAnsi="Arial" w:cs="Arial"/>
                <w:sz w:val="23"/>
                <w:szCs w:val="23"/>
              </w:rPr>
              <w:t xml:space="preserve"> or opportunity</w:t>
            </w:r>
            <w:r>
              <w:rPr>
                <w:rFonts w:ascii="Arial" w:hAnsi="Arial" w:cs="Arial"/>
                <w:sz w:val="23"/>
                <w:szCs w:val="23"/>
              </w:rPr>
              <w:t xml:space="preserve"> to influence colleagues and the </w:t>
            </w:r>
            <w:proofErr w:type="gramStart"/>
            <w:r>
              <w:rPr>
                <w:rFonts w:ascii="Arial" w:hAnsi="Arial" w:cs="Arial"/>
                <w:sz w:val="23"/>
                <w:szCs w:val="23"/>
              </w:rPr>
              <w:t>organisation</w:t>
            </w:r>
            <w:proofErr w:type="gramEnd"/>
          </w:p>
          <w:p w14:paraId="41CE4D21" w14:textId="37F4E056" w:rsidR="00912574" w:rsidRDefault="00912574" w:rsidP="00912574">
            <w:pPr>
              <w:pStyle w:val="ListParagraph"/>
              <w:numPr>
                <w:ilvl w:val="0"/>
                <w:numId w:val="22"/>
              </w:numPr>
              <w:rPr>
                <w:rFonts w:ascii="Arial" w:hAnsi="Arial" w:cs="Arial"/>
                <w:sz w:val="23"/>
                <w:szCs w:val="23"/>
              </w:rPr>
            </w:pPr>
            <w:r w:rsidRPr="707F63B7">
              <w:rPr>
                <w:rFonts w:ascii="Arial" w:hAnsi="Arial" w:cs="Arial"/>
                <w:sz w:val="23"/>
                <w:szCs w:val="23"/>
              </w:rPr>
              <w:t>Your commitment to your own Continuing Professional Development (CPD)</w:t>
            </w:r>
          </w:p>
          <w:p w14:paraId="484F0E3F" w14:textId="32B28598" w:rsidR="007A20B3" w:rsidRDefault="00364141" w:rsidP="00912574">
            <w:pPr>
              <w:pStyle w:val="ListParagraph"/>
              <w:numPr>
                <w:ilvl w:val="0"/>
                <w:numId w:val="22"/>
              </w:numPr>
              <w:rPr>
                <w:rFonts w:ascii="Arial" w:hAnsi="Arial" w:cs="Arial"/>
                <w:sz w:val="23"/>
                <w:szCs w:val="23"/>
              </w:rPr>
            </w:pPr>
            <w:r w:rsidRPr="53FD7C6B">
              <w:rPr>
                <w:rFonts w:ascii="Arial" w:hAnsi="Arial" w:cs="Arial"/>
                <w:sz w:val="23"/>
                <w:szCs w:val="23"/>
              </w:rPr>
              <w:t>How the</w:t>
            </w:r>
            <w:r w:rsidR="1D694FDD" w:rsidRPr="53FD7C6B">
              <w:rPr>
                <w:rFonts w:ascii="Arial" w:hAnsi="Arial" w:cs="Arial"/>
                <w:sz w:val="23"/>
                <w:szCs w:val="23"/>
              </w:rPr>
              <w:t xml:space="preserve"> senior manager</w:t>
            </w:r>
            <w:r w:rsidR="00083410">
              <w:rPr>
                <w:rFonts w:ascii="Arial" w:hAnsi="Arial" w:cs="Arial"/>
                <w:sz w:val="23"/>
                <w:szCs w:val="23"/>
              </w:rPr>
              <w:t>/organisation</w:t>
            </w:r>
            <w:r w:rsidRPr="53FD7C6B">
              <w:rPr>
                <w:rFonts w:ascii="Arial" w:hAnsi="Arial" w:cs="Arial"/>
                <w:sz w:val="23"/>
                <w:szCs w:val="23"/>
              </w:rPr>
              <w:t xml:space="preserve"> will be able to</w:t>
            </w:r>
            <w:r w:rsidR="00B3068B" w:rsidRPr="53FD7C6B">
              <w:rPr>
                <w:rFonts w:ascii="Arial" w:hAnsi="Arial" w:cs="Arial"/>
                <w:sz w:val="23"/>
                <w:szCs w:val="23"/>
              </w:rPr>
              <w:t xml:space="preserve"> </w:t>
            </w:r>
            <w:r w:rsidR="007A20B3" w:rsidRPr="53FD7C6B">
              <w:rPr>
                <w:rFonts w:ascii="Arial" w:hAnsi="Arial" w:cs="Arial"/>
                <w:sz w:val="23"/>
                <w:szCs w:val="23"/>
              </w:rPr>
              <w:t xml:space="preserve">support </w:t>
            </w:r>
            <w:r w:rsidR="00B3068B" w:rsidRPr="53FD7C6B">
              <w:rPr>
                <w:rFonts w:ascii="Arial" w:hAnsi="Arial" w:cs="Arial"/>
                <w:sz w:val="23"/>
                <w:szCs w:val="23"/>
              </w:rPr>
              <w:t xml:space="preserve">you </w:t>
            </w:r>
            <w:r w:rsidR="007A20B3" w:rsidRPr="53FD7C6B">
              <w:rPr>
                <w:rFonts w:ascii="Arial" w:hAnsi="Arial" w:cs="Arial"/>
                <w:sz w:val="23"/>
                <w:szCs w:val="23"/>
              </w:rPr>
              <w:t>undertak</w:t>
            </w:r>
            <w:r w:rsidR="00B3068B" w:rsidRPr="53FD7C6B">
              <w:rPr>
                <w:rFonts w:ascii="Arial" w:hAnsi="Arial" w:cs="Arial"/>
                <w:sz w:val="23"/>
                <w:szCs w:val="23"/>
              </w:rPr>
              <w:t>ing</w:t>
            </w:r>
            <w:r w:rsidR="007A20B3" w:rsidRPr="53FD7C6B">
              <w:rPr>
                <w:rFonts w:ascii="Arial" w:hAnsi="Arial" w:cs="Arial"/>
                <w:sz w:val="23"/>
                <w:szCs w:val="23"/>
              </w:rPr>
              <w:t xml:space="preserve"> a </w:t>
            </w:r>
            <w:r w:rsidR="00FB5F89" w:rsidRPr="53FD7C6B">
              <w:rPr>
                <w:rFonts w:ascii="Arial" w:hAnsi="Arial" w:cs="Arial"/>
                <w:sz w:val="23"/>
                <w:szCs w:val="23"/>
              </w:rPr>
              <w:t xml:space="preserve">quality </w:t>
            </w:r>
            <w:r w:rsidR="00B3068B" w:rsidRPr="53FD7C6B">
              <w:rPr>
                <w:rFonts w:ascii="Arial" w:hAnsi="Arial" w:cs="Arial"/>
                <w:sz w:val="23"/>
                <w:szCs w:val="23"/>
              </w:rPr>
              <w:t xml:space="preserve">improvement </w:t>
            </w:r>
            <w:proofErr w:type="gramStart"/>
            <w:r w:rsidR="00B3068B" w:rsidRPr="53FD7C6B">
              <w:rPr>
                <w:rFonts w:ascii="Arial" w:hAnsi="Arial" w:cs="Arial"/>
                <w:sz w:val="23"/>
                <w:szCs w:val="23"/>
              </w:rPr>
              <w:t>project</w:t>
            </w:r>
            <w:proofErr w:type="gramEnd"/>
          </w:p>
          <w:p w14:paraId="5E8E1F45" w14:textId="5EAC4131" w:rsidR="00912574" w:rsidRPr="00F94169" w:rsidRDefault="00364141" w:rsidP="00F94169">
            <w:pPr>
              <w:pStyle w:val="ListParagraph"/>
              <w:numPr>
                <w:ilvl w:val="0"/>
                <w:numId w:val="22"/>
              </w:numPr>
              <w:rPr>
                <w:rFonts w:ascii="Arial" w:hAnsi="Arial" w:cs="Arial"/>
                <w:sz w:val="23"/>
                <w:szCs w:val="23"/>
              </w:rPr>
            </w:pPr>
            <w:r w:rsidRPr="53FD7C6B">
              <w:rPr>
                <w:rFonts w:ascii="Arial" w:hAnsi="Arial" w:cs="Arial"/>
                <w:sz w:val="23"/>
                <w:szCs w:val="23"/>
              </w:rPr>
              <w:t>How the</w:t>
            </w:r>
            <w:r w:rsidR="434C5F44" w:rsidRPr="53FD7C6B">
              <w:rPr>
                <w:rFonts w:ascii="Arial" w:hAnsi="Arial" w:cs="Arial"/>
                <w:sz w:val="23"/>
                <w:szCs w:val="23"/>
              </w:rPr>
              <w:t xml:space="preserve"> senior manager</w:t>
            </w:r>
            <w:r w:rsidR="00083410">
              <w:rPr>
                <w:rFonts w:ascii="Arial" w:hAnsi="Arial" w:cs="Arial"/>
                <w:sz w:val="23"/>
                <w:szCs w:val="23"/>
              </w:rPr>
              <w:t>/organisation</w:t>
            </w:r>
            <w:r w:rsidRPr="53FD7C6B">
              <w:rPr>
                <w:rFonts w:ascii="Arial" w:hAnsi="Arial" w:cs="Arial"/>
                <w:sz w:val="23"/>
                <w:szCs w:val="23"/>
              </w:rPr>
              <w:t xml:space="preserve"> will be able to </w:t>
            </w:r>
            <w:r w:rsidR="008F48EA" w:rsidRPr="53FD7C6B">
              <w:rPr>
                <w:rFonts w:ascii="Arial" w:hAnsi="Arial" w:cs="Arial"/>
                <w:sz w:val="23"/>
                <w:szCs w:val="23"/>
              </w:rPr>
              <w:t>support you with coaching/mentoring opportunities</w:t>
            </w:r>
          </w:p>
        </w:tc>
      </w:tr>
      <w:tr w:rsidR="00954917" w:rsidRPr="00AF707B" w14:paraId="26625D25" w14:textId="77777777" w:rsidTr="0F0B89FC">
        <w:tc>
          <w:tcPr>
            <w:tcW w:w="3114" w:type="dxa"/>
            <w:gridSpan w:val="4"/>
          </w:tcPr>
          <w:p w14:paraId="1101802D" w14:textId="5DE6C60E" w:rsidR="00954917" w:rsidRDefault="00954917" w:rsidP="00912574">
            <w:pPr>
              <w:rPr>
                <w:rFonts w:ascii="Arial" w:hAnsi="Arial" w:cs="Arial"/>
                <w:sz w:val="23"/>
                <w:szCs w:val="23"/>
              </w:rPr>
            </w:pPr>
            <w:r>
              <w:rPr>
                <w:rFonts w:ascii="Arial" w:hAnsi="Arial" w:cs="Arial"/>
                <w:sz w:val="23"/>
                <w:szCs w:val="23"/>
              </w:rPr>
              <w:t>Add/copy your email here:</w:t>
            </w:r>
          </w:p>
        </w:tc>
        <w:tc>
          <w:tcPr>
            <w:tcW w:w="5902" w:type="dxa"/>
            <w:gridSpan w:val="6"/>
          </w:tcPr>
          <w:p w14:paraId="7D464C36" w14:textId="0751481A" w:rsidR="00954917" w:rsidRPr="001531A2" w:rsidRDefault="00DD5AF7" w:rsidP="00912574">
            <w:pPr>
              <w:rPr>
                <w:rFonts w:ascii="Arial" w:hAnsi="Arial" w:cs="Arial"/>
                <w:i/>
                <w:iCs/>
                <w:color w:val="2E74B5" w:themeColor="accent1" w:themeShade="BF"/>
                <w:sz w:val="23"/>
                <w:szCs w:val="23"/>
              </w:rPr>
            </w:pPr>
            <w:r w:rsidRPr="001531A2">
              <w:rPr>
                <w:rFonts w:ascii="Arial" w:hAnsi="Arial" w:cs="Arial"/>
                <w:i/>
                <w:iCs/>
                <w:color w:val="2E74B5" w:themeColor="accent1" w:themeShade="BF"/>
                <w:sz w:val="23"/>
                <w:szCs w:val="23"/>
              </w:rPr>
              <w:t>Attach a copy of the email to your application form</w:t>
            </w:r>
            <w:r w:rsidR="001531A2" w:rsidRPr="001531A2">
              <w:rPr>
                <w:rFonts w:ascii="Arial" w:hAnsi="Arial" w:cs="Arial"/>
                <w:i/>
                <w:iCs/>
                <w:color w:val="2E74B5" w:themeColor="accent1" w:themeShade="BF"/>
                <w:sz w:val="23"/>
                <w:szCs w:val="23"/>
              </w:rPr>
              <w:t>, or copy the email in the space below</w:t>
            </w:r>
            <w:r w:rsidR="00435E09">
              <w:rPr>
                <w:rFonts w:ascii="Arial" w:hAnsi="Arial" w:cs="Arial"/>
                <w:i/>
                <w:iCs/>
                <w:color w:val="2E74B5" w:themeColor="accent1" w:themeShade="BF"/>
                <w:sz w:val="23"/>
                <w:szCs w:val="23"/>
              </w:rPr>
              <w:t xml:space="preserve">, including </w:t>
            </w:r>
            <w:r w:rsidR="00D240BD">
              <w:rPr>
                <w:rFonts w:ascii="Arial" w:hAnsi="Arial" w:cs="Arial"/>
                <w:i/>
                <w:iCs/>
                <w:color w:val="2E74B5" w:themeColor="accent1" w:themeShade="BF"/>
                <w:sz w:val="23"/>
                <w:szCs w:val="23"/>
              </w:rPr>
              <w:t>senior manager’s name</w:t>
            </w:r>
            <w:r w:rsidR="00816DF7">
              <w:rPr>
                <w:rFonts w:ascii="Arial" w:hAnsi="Arial" w:cs="Arial"/>
                <w:i/>
                <w:iCs/>
                <w:color w:val="2E74B5" w:themeColor="accent1" w:themeShade="BF"/>
                <w:sz w:val="23"/>
                <w:szCs w:val="23"/>
              </w:rPr>
              <w:t xml:space="preserve">, </w:t>
            </w:r>
            <w:r w:rsidR="00D240BD">
              <w:rPr>
                <w:rFonts w:ascii="Arial" w:hAnsi="Arial" w:cs="Arial"/>
                <w:i/>
                <w:iCs/>
                <w:color w:val="2E74B5" w:themeColor="accent1" w:themeShade="BF"/>
                <w:sz w:val="23"/>
                <w:szCs w:val="23"/>
              </w:rPr>
              <w:t>role</w:t>
            </w:r>
            <w:r w:rsidR="00816DF7">
              <w:rPr>
                <w:rFonts w:ascii="Arial" w:hAnsi="Arial" w:cs="Arial"/>
                <w:i/>
                <w:iCs/>
                <w:color w:val="2E74B5" w:themeColor="accent1" w:themeShade="BF"/>
                <w:sz w:val="23"/>
                <w:szCs w:val="23"/>
              </w:rPr>
              <w:t xml:space="preserve">, and </w:t>
            </w:r>
            <w:r w:rsidR="00450A00">
              <w:rPr>
                <w:rFonts w:ascii="Arial" w:hAnsi="Arial" w:cs="Arial"/>
                <w:i/>
                <w:iCs/>
                <w:color w:val="2E74B5" w:themeColor="accent1" w:themeShade="BF"/>
                <w:sz w:val="23"/>
                <w:szCs w:val="23"/>
              </w:rPr>
              <w:t>email signature</w:t>
            </w:r>
            <w:r w:rsidR="001531A2" w:rsidRPr="001531A2">
              <w:rPr>
                <w:rFonts w:ascii="Arial" w:hAnsi="Arial" w:cs="Arial"/>
                <w:i/>
                <w:iCs/>
                <w:color w:val="2E74B5" w:themeColor="accent1" w:themeShade="BF"/>
                <w:sz w:val="23"/>
                <w:szCs w:val="23"/>
              </w:rPr>
              <w:t>:</w:t>
            </w:r>
          </w:p>
          <w:p w14:paraId="0AF1C101" w14:textId="77777777" w:rsidR="001531A2" w:rsidRDefault="001531A2" w:rsidP="00912574">
            <w:pPr>
              <w:rPr>
                <w:rFonts w:ascii="Arial" w:hAnsi="Arial" w:cs="Arial"/>
                <w:i/>
                <w:iCs/>
                <w:sz w:val="23"/>
                <w:szCs w:val="23"/>
              </w:rPr>
            </w:pPr>
          </w:p>
          <w:p w14:paraId="687E11BC" w14:textId="77777777" w:rsidR="001531A2" w:rsidRDefault="001531A2" w:rsidP="00912574">
            <w:pPr>
              <w:rPr>
                <w:rFonts w:ascii="Arial" w:hAnsi="Arial" w:cs="Arial"/>
                <w:i/>
                <w:iCs/>
                <w:sz w:val="23"/>
                <w:szCs w:val="23"/>
              </w:rPr>
            </w:pPr>
          </w:p>
          <w:p w14:paraId="59DA4A54" w14:textId="7785F111" w:rsidR="001531A2" w:rsidRPr="00954917" w:rsidRDefault="001531A2" w:rsidP="00912574">
            <w:pPr>
              <w:rPr>
                <w:rFonts w:ascii="Arial" w:hAnsi="Arial" w:cs="Arial"/>
                <w:i/>
                <w:iCs/>
                <w:sz w:val="23"/>
                <w:szCs w:val="23"/>
              </w:rPr>
            </w:pPr>
          </w:p>
        </w:tc>
      </w:tr>
      <w:tr w:rsidR="00912574" w:rsidRPr="00AF707B" w14:paraId="4522C5A1" w14:textId="77777777" w:rsidTr="00FF4C8C">
        <w:tc>
          <w:tcPr>
            <w:tcW w:w="9016" w:type="dxa"/>
            <w:gridSpan w:val="10"/>
            <w:shd w:val="clear" w:color="auto" w:fill="D9E2F3" w:themeFill="accent5" w:themeFillTint="33"/>
          </w:tcPr>
          <w:p w14:paraId="3DE2E973" w14:textId="6202CCE7" w:rsidR="00912574" w:rsidRPr="00AF707B" w:rsidRDefault="00741694" w:rsidP="00912574">
            <w:pPr>
              <w:rPr>
                <w:rFonts w:ascii="Arial" w:hAnsi="Arial" w:cs="Arial"/>
                <w:b/>
                <w:sz w:val="23"/>
                <w:szCs w:val="23"/>
              </w:rPr>
            </w:pPr>
            <w:r>
              <w:rPr>
                <w:rFonts w:ascii="Arial" w:hAnsi="Arial" w:cs="Arial"/>
                <w:b/>
                <w:sz w:val="23"/>
                <w:szCs w:val="23"/>
              </w:rPr>
              <w:t>G</w:t>
            </w:r>
            <w:r w:rsidR="00912574" w:rsidRPr="00AF707B">
              <w:rPr>
                <w:rFonts w:ascii="Arial" w:hAnsi="Arial" w:cs="Arial"/>
                <w:b/>
                <w:sz w:val="23"/>
                <w:szCs w:val="23"/>
              </w:rPr>
              <w:t xml:space="preserve">) </w:t>
            </w:r>
            <w:r w:rsidR="00912574">
              <w:rPr>
                <w:rFonts w:ascii="Arial" w:hAnsi="Arial" w:cs="Arial"/>
                <w:b/>
                <w:sz w:val="23"/>
                <w:szCs w:val="23"/>
              </w:rPr>
              <w:t>Line Manager Support</w:t>
            </w:r>
          </w:p>
        </w:tc>
      </w:tr>
      <w:tr w:rsidR="00912574" w:rsidRPr="00AF707B" w14:paraId="5CA35C72" w14:textId="77777777" w:rsidTr="0F0B89FC">
        <w:tc>
          <w:tcPr>
            <w:tcW w:w="9016" w:type="dxa"/>
            <w:gridSpan w:val="10"/>
          </w:tcPr>
          <w:p w14:paraId="351074B0" w14:textId="48208A29" w:rsidR="008A54FF" w:rsidRDefault="00912574" w:rsidP="00912574">
            <w:pPr>
              <w:rPr>
                <w:rFonts w:ascii="Arial" w:hAnsi="Arial" w:cs="Arial"/>
                <w:sz w:val="23"/>
                <w:szCs w:val="23"/>
              </w:rPr>
            </w:pPr>
            <w:r>
              <w:rPr>
                <w:rFonts w:ascii="Arial" w:hAnsi="Arial" w:cs="Arial"/>
                <w:sz w:val="23"/>
                <w:szCs w:val="23"/>
              </w:rPr>
              <w:t>Arrange a professional discussion with your line manager</w:t>
            </w:r>
            <w:r w:rsidR="00531F9C">
              <w:rPr>
                <w:rFonts w:ascii="Arial" w:hAnsi="Arial" w:cs="Arial"/>
                <w:sz w:val="23"/>
                <w:szCs w:val="23"/>
              </w:rPr>
              <w:t xml:space="preserve"> </w:t>
            </w:r>
            <w:r>
              <w:rPr>
                <w:rFonts w:ascii="Arial" w:hAnsi="Arial" w:cs="Arial"/>
                <w:sz w:val="23"/>
                <w:szCs w:val="23"/>
              </w:rPr>
              <w:t>to provide an overview of your application</w:t>
            </w:r>
            <w:r w:rsidR="000C3278">
              <w:rPr>
                <w:rFonts w:ascii="Arial" w:hAnsi="Arial" w:cs="Arial"/>
                <w:sz w:val="23"/>
                <w:szCs w:val="23"/>
              </w:rPr>
              <w:t>, ensuring that they are aware of the programme requirements</w:t>
            </w:r>
            <w:r w:rsidR="008A54FF">
              <w:rPr>
                <w:rFonts w:ascii="Arial" w:hAnsi="Arial" w:cs="Arial"/>
                <w:sz w:val="23"/>
                <w:szCs w:val="23"/>
              </w:rPr>
              <w:t>.</w:t>
            </w:r>
          </w:p>
          <w:p w14:paraId="60683B83" w14:textId="5ED13A94" w:rsidR="000C3278" w:rsidRPr="002B0A12" w:rsidRDefault="002B0A12" w:rsidP="002B0A12">
            <w:pPr>
              <w:ind w:left="357" w:hanging="357"/>
              <w:rPr>
                <w:rFonts w:ascii="Arial" w:hAnsi="Arial" w:cs="Arial"/>
                <w:i/>
                <w:iCs/>
                <w:sz w:val="23"/>
                <w:szCs w:val="23"/>
              </w:rPr>
            </w:pPr>
            <w:r w:rsidRPr="002B0A12">
              <w:rPr>
                <w:rFonts w:ascii="Arial" w:hAnsi="Arial" w:cs="Arial"/>
                <w:i/>
                <w:iCs/>
                <w:sz w:val="23"/>
                <w:szCs w:val="23"/>
              </w:rPr>
              <w:t xml:space="preserve">e.g. </w:t>
            </w:r>
            <w:r w:rsidR="000C3278" w:rsidRPr="002B0A12">
              <w:rPr>
                <w:rFonts w:ascii="Arial" w:hAnsi="Arial" w:cs="Arial"/>
                <w:i/>
                <w:iCs/>
                <w:sz w:val="23"/>
                <w:szCs w:val="23"/>
              </w:rPr>
              <w:t xml:space="preserve">Able to </w:t>
            </w:r>
            <w:r w:rsidR="009D1797">
              <w:rPr>
                <w:rFonts w:ascii="Arial" w:hAnsi="Arial" w:cs="Arial"/>
                <w:i/>
                <w:iCs/>
                <w:sz w:val="23"/>
                <w:szCs w:val="23"/>
              </w:rPr>
              <w:t>coach/</w:t>
            </w:r>
            <w:r w:rsidR="000C3278" w:rsidRPr="002B0A12">
              <w:rPr>
                <w:rFonts w:ascii="Arial" w:hAnsi="Arial" w:cs="Arial"/>
                <w:i/>
                <w:iCs/>
                <w:sz w:val="23"/>
                <w:szCs w:val="23"/>
              </w:rPr>
              <w:t>mentor a colleague</w:t>
            </w:r>
            <w:r w:rsidR="00D454F2">
              <w:rPr>
                <w:rFonts w:ascii="Arial" w:hAnsi="Arial" w:cs="Arial"/>
                <w:i/>
                <w:iCs/>
                <w:sz w:val="23"/>
                <w:szCs w:val="23"/>
              </w:rPr>
              <w:t xml:space="preserve"> (</w:t>
            </w:r>
            <w:r w:rsidR="00DD3605">
              <w:rPr>
                <w:rFonts w:ascii="Arial" w:hAnsi="Arial" w:cs="Arial"/>
                <w:i/>
                <w:iCs/>
                <w:sz w:val="23"/>
                <w:szCs w:val="23"/>
              </w:rPr>
              <w:t>who is</w:t>
            </w:r>
            <w:r w:rsidR="00DD1947">
              <w:rPr>
                <w:rFonts w:ascii="Arial" w:hAnsi="Arial" w:cs="Arial"/>
                <w:i/>
                <w:iCs/>
                <w:sz w:val="23"/>
                <w:szCs w:val="23"/>
              </w:rPr>
              <w:t xml:space="preserve"> not</w:t>
            </w:r>
            <w:r w:rsidR="00DD3605">
              <w:rPr>
                <w:rFonts w:ascii="Arial" w:hAnsi="Arial" w:cs="Arial"/>
                <w:i/>
                <w:iCs/>
                <w:sz w:val="23"/>
                <w:szCs w:val="23"/>
              </w:rPr>
              <w:t xml:space="preserve"> undertaking their ITE qualification</w:t>
            </w:r>
            <w:r w:rsidR="00D454F2">
              <w:rPr>
                <w:rFonts w:ascii="Arial" w:hAnsi="Arial" w:cs="Arial"/>
                <w:i/>
                <w:iCs/>
                <w:sz w:val="23"/>
                <w:szCs w:val="23"/>
              </w:rPr>
              <w:t>)</w:t>
            </w:r>
            <w:r>
              <w:rPr>
                <w:rFonts w:ascii="Arial" w:hAnsi="Arial" w:cs="Arial"/>
                <w:i/>
                <w:iCs/>
                <w:sz w:val="23"/>
                <w:szCs w:val="23"/>
              </w:rPr>
              <w:t xml:space="preserve"> and</w:t>
            </w:r>
            <w:r w:rsidR="000C3278" w:rsidRPr="002B0A12">
              <w:rPr>
                <w:rFonts w:ascii="Arial" w:hAnsi="Arial" w:cs="Arial"/>
                <w:i/>
                <w:iCs/>
                <w:sz w:val="23"/>
                <w:szCs w:val="23"/>
              </w:rPr>
              <w:t xml:space="preserve"> </w:t>
            </w:r>
            <w:r w:rsidR="00597ACB">
              <w:rPr>
                <w:rFonts w:ascii="Arial" w:hAnsi="Arial" w:cs="Arial"/>
                <w:i/>
                <w:iCs/>
                <w:sz w:val="23"/>
                <w:szCs w:val="23"/>
              </w:rPr>
              <w:t xml:space="preserve">ability to </w:t>
            </w:r>
            <w:r w:rsidR="00AF6354">
              <w:rPr>
                <w:rFonts w:ascii="Arial" w:hAnsi="Arial" w:cs="Arial"/>
                <w:i/>
                <w:iCs/>
                <w:sz w:val="23"/>
                <w:szCs w:val="23"/>
              </w:rPr>
              <w:t>complete</w:t>
            </w:r>
            <w:r w:rsidR="000C3278" w:rsidRPr="002B0A12">
              <w:rPr>
                <w:rFonts w:ascii="Arial" w:hAnsi="Arial" w:cs="Arial"/>
                <w:i/>
                <w:iCs/>
                <w:sz w:val="23"/>
                <w:szCs w:val="23"/>
              </w:rPr>
              <w:t xml:space="preserve"> a quality improvement project</w:t>
            </w:r>
            <w:r w:rsidR="005D4FBD">
              <w:rPr>
                <w:rFonts w:ascii="Arial" w:hAnsi="Arial" w:cs="Arial"/>
                <w:i/>
                <w:iCs/>
                <w:sz w:val="23"/>
                <w:szCs w:val="23"/>
              </w:rPr>
              <w:t>, that has organisation wide benefit</w:t>
            </w:r>
            <w:r w:rsidR="000C3278" w:rsidRPr="002B0A12">
              <w:rPr>
                <w:rFonts w:ascii="Arial" w:hAnsi="Arial" w:cs="Arial"/>
                <w:i/>
                <w:iCs/>
                <w:sz w:val="23"/>
                <w:szCs w:val="23"/>
              </w:rPr>
              <w:t>.</w:t>
            </w:r>
            <w:r w:rsidR="005D4FBD">
              <w:rPr>
                <w:rFonts w:ascii="Arial" w:hAnsi="Arial" w:cs="Arial"/>
                <w:i/>
                <w:iCs/>
                <w:sz w:val="23"/>
                <w:szCs w:val="23"/>
              </w:rPr>
              <w:t xml:space="preserve"> </w:t>
            </w:r>
            <w:r w:rsidR="004749A3">
              <w:rPr>
                <w:rFonts w:ascii="Arial" w:hAnsi="Arial" w:cs="Arial"/>
                <w:i/>
                <w:iCs/>
                <w:sz w:val="23"/>
                <w:szCs w:val="23"/>
              </w:rPr>
              <w:t xml:space="preserve"> </w:t>
            </w:r>
            <w:r w:rsidR="000C3278" w:rsidRPr="002B0A12">
              <w:rPr>
                <w:rFonts w:ascii="Arial" w:hAnsi="Arial" w:cs="Arial"/>
                <w:i/>
                <w:iCs/>
                <w:sz w:val="23"/>
                <w:szCs w:val="23"/>
              </w:rPr>
              <w:t xml:space="preserve"> </w:t>
            </w:r>
          </w:p>
          <w:p w14:paraId="62049E0F" w14:textId="53C0D5B2" w:rsidR="00912574" w:rsidRDefault="008A54FF" w:rsidP="00912574">
            <w:pPr>
              <w:rPr>
                <w:rFonts w:ascii="Arial" w:hAnsi="Arial" w:cs="Arial"/>
                <w:sz w:val="23"/>
                <w:szCs w:val="23"/>
              </w:rPr>
            </w:pPr>
            <w:r>
              <w:rPr>
                <w:rFonts w:ascii="Arial" w:hAnsi="Arial" w:cs="Arial"/>
                <w:sz w:val="23"/>
                <w:szCs w:val="23"/>
              </w:rPr>
              <w:t>Also discuss</w:t>
            </w:r>
            <w:r w:rsidR="00912574">
              <w:rPr>
                <w:rFonts w:ascii="Arial" w:hAnsi="Arial" w:cs="Arial"/>
                <w:sz w:val="23"/>
                <w:szCs w:val="23"/>
              </w:rPr>
              <w:t xml:space="preserve"> how your line manager will be able to support you through the period of </w:t>
            </w:r>
            <w:r w:rsidR="00DC04C0">
              <w:rPr>
                <w:rFonts w:ascii="Arial" w:hAnsi="Arial" w:cs="Arial"/>
                <w:sz w:val="23"/>
                <w:szCs w:val="23"/>
              </w:rPr>
              <w:t>p</w:t>
            </w:r>
            <w:r w:rsidR="00912574">
              <w:rPr>
                <w:rFonts w:ascii="Arial" w:hAnsi="Arial" w:cs="Arial"/>
                <w:sz w:val="23"/>
                <w:szCs w:val="23"/>
              </w:rPr>
              <w:t xml:space="preserve">rofessional </w:t>
            </w:r>
            <w:r w:rsidR="00DC04C0">
              <w:rPr>
                <w:rFonts w:ascii="Arial" w:hAnsi="Arial" w:cs="Arial"/>
                <w:sz w:val="23"/>
                <w:szCs w:val="23"/>
              </w:rPr>
              <w:t>development</w:t>
            </w:r>
            <w:r w:rsidR="00912574">
              <w:rPr>
                <w:rFonts w:ascii="Arial" w:hAnsi="Arial" w:cs="Arial"/>
                <w:sz w:val="23"/>
                <w:szCs w:val="23"/>
              </w:rPr>
              <w:t xml:space="preserve"> leading to Advanced Teacher Status. </w:t>
            </w:r>
            <w:r w:rsidR="00A27B66">
              <w:rPr>
                <w:rFonts w:ascii="Arial" w:hAnsi="Arial" w:cs="Arial"/>
                <w:sz w:val="23"/>
                <w:szCs w:val="23"/>
              </w:rPr>
              <w:t>You may wish to consider:</w:t>
            </w:r>
          </w:p>
          <w:p w14:paraId="5A348E3C" w14:textId="35442C31" w:rsidR="00A27B66" w:rsidRDefault="005E6566" w:rsidP="00A27B66">
            <w:pPr>
              <w:pStyle w:val="ListParagraph"/>
              <w:numPr>
                <w:ilvl w:val="0"/>
                <w:numId w:val="22"/>
              </w:numPr>
              <w:rPr>
                <w:rFonts w:ascii="Arial" w:hAnsi="Arial" w:cs="Arial"/>
                <w:sz w:val="23"/>
                <w:szCs w:val="23"/>
              </w:rPr>
            </w:pPr>
            <w:r>
              <w:rPr>
                <w:rFonts w:ascii="Arial" w:hAnsi="Arial" w:cs="Arial"/>
                <w:sz w:val="23"/>
                <w:szCs w:val="23"/>
              </w:rPr>
              <w:t xml:space="preserve">Frequency of </w:t>
            </w:r>
            <w:r w:rsidR="00BF2679">
              <w:rPr>
                <w:rFonts w:ascii="Arial" w:hAnsi="Arial" w:cs="Arial"/>
                <w:sz w:val="23"/>
                <w:szCs w:val="23"/>
              </w:rPr>
              <w:t xml:space="preserve">catch </w:t>
            </w:r>
            <w:proofErr w:type="gramStart"/>
            <w:r w:rsidR="00BF2679">
              <w:rPr>
                <w:rFonts w:ascii="Arial" w:hAnsi="Arial" w:cs="Arial"/>
                <w:sz w:val="23"/>
                <w:szCs w:val="23"/>
              </w:rPr>
              <w:t>ups</w:t>
            </w:r>
            <w:proofErr w:type="gramEnd"/>
            <w:r w:rsidR="00BF2679">
              <w:rPr>
                <w:rFonts w:ascii="Arial" w:hAnsi="Arial" w:cs="Arial"/>
                <w:sz w:val="23"/>
                <w:szCs w:val="23"/>
              </w:rPr>
              <w:t xml:space="preserve"> </w:t>
            </w:r>
          </w:p>
          <w:p w14:paraId="1ACE6D99" w14:textId="3C460562" w:rsidR="005F3F9E" w:rsidRDefault="005F3F9E" w:rsidP="00A27B66">
            <w:pPr>
              <w:pStyle w:val="ListParagraph"/>
              <w:numPr>
                <w:ilvl w:val="0"/>
                <w:numId w:val="22"/>
              </w:numPr>
              <w:rPr>
                <w:rFonts w:ascii="Arial" w:hAnsi="Arial" w:cs="Arial"/>
                <w:sz w:val="23"/>
                <w:szCs w:val="23"/>
              </w:rPr>
            </w:pPr>
            <w:r>
              <w:rPr>
                <w:rFonts w:ascii="Arial" w:hAnsi="Arial" w:cs="Arial"/>
                <w:sz w:val="23"/>
                <w:szCs w:val="23"/>
              </w:rPr>
              <w:t>A suitable mentor</w:t>
            </w:r>
          </w:p>
          <w:p w14:paraId="4B309D70" w14:textId="5432561E" w:rsidR="005F3F9E" w:rsidRDefault="005F3F9E" w:rsidP="00A27B66">
            <w:pPr>
              <w:pStyle w:val="ListParagraph"/>
              <w:numPr>
                <w:ilvl w:val="0"/>
                <w:numId w:val="22"/>
              </w:numPr>
              <w:rPr>
                <w:rFonts w:ascii="Arial" w:hAnsi="Arial" w:cs="Arial"/>
                <w:sz w:val="23"/>
                <w:szCs w:val="23"/>
              </w:rPr>
            </w:pPr>
            <w:r>
              <w:rPr>
                <w:rFonts w:ascii="Arial" w:hAnsi="Arial" w:cs="Arial"/>
                <w:sz w:val="23"/>
                <w:szCs w:val="23"/>
              </w:rPr>
              <w:t>A suitable member of staff to coach</w:t>
            </w:r>
          </w:p>
          <w:p w14:paraId="1BAF7E85" w14:textId="6C3F80FE" w:rsidR="005F3F9E" w:rsidRDefault="005F3F9E" w:rsidP="00A27B66">
            <w:pPr>
              <w:pStyle w:val="ListParagraph"/>
              <w:numPr>
                <w:ilvl w:val="0"/>
                <w:numId w:val="22"/>
              </w:numPr>
              <w:rPr>
                <w:rFonts w:ascii="Arial" w:hAnsi="Arial" w:cs="Arial"/>
                <w:sz w:val="23"/>
                <w:szCs w:val="23"/>
              </w:rPr>
            </w:pPr>
            <w:r>
              <w:rPr>
                <w:rFonts w:ascii="Arial" w:hAnsi="Arial" w:cs="Arial"/>
                <w:sz w:val="23"/>
                <w:szCs w:val="23"/>
              </w:rPr>
              <w:t xml:space="preserve">Possible topics for an improvement project </w:t>
            </w:r>
          </w:p>
          <w:p w14:paraId="5B44749A" w14:textId="3E6B4740" w:rsidR="00956B84" w:rsidRDefault="00956B84" w:rsidP="00A27B66">
            <w:pPr>
              <w:pStyle w:val="ListParagraph"/>
              <w:numPr>
                <w:ilvl w:val="0"/>
                <w:numId w:val="22"/>
              </w:numPr>
              <w:rPr>
                <w:rFonts w:ascii="Arial" w:hAnsi="Arial" w:cs="Arial"/>
                <w:sz w:val="23"/>
                <w:szCs w:val="23"/>
              </w:rPr>
            </w:pPr>
            <w:r>
              <w:rPr>
                <w:rFonts w:ascii="Arial" w:hAnsi="Arial" w:cs="Arial"/>
                <w:sz w:val="23"/>
                <w:szCs w:val="23"/>
              </w:rPr>
              <w:t xml:space="preserve">Making time to develop the ATS portfolio of </w:t>
            </w:r>
            <w:proofErr w:type="gramStart"/>
            <w:r>
              <w:rPr>
                <w:rFonts w:ascii="Arial" w:hAnsi="Arial" w:cs="Arial"/>
                <w:sz w:val="23"/>
                <w:szCs w:val="23"/>
              </w:rPr>
              <w:t>evidence</w:t>
            </w:r>
            <w:proofErr w:type="gramEnd"/>
          </w:p>
          <w:p w14:paraId="3D36067A" w14:textId="6D3D903F" w:rsidR="00912574" w:rsidRPr="00AF707B" w:rsidRDefault="00912574" w:rsidP="00995C34">
            <w:pPr>
              <w:rPr>
                <w:rFonts w:ascii="Arial" w:hAnsi="Arial" w:cs="Arial"/>
                <w:sz w:val="23"/>
                <w:szCs w:val="23"/>
              </w:rPr>
            </w:pPr>
          </w:p>
        </w:tc>
      </w:tr>
      <w:tr w:rsidR="00C76DD2" w:rsidRPr="00AF707B" w14:paraId="53E4F331" w14:textId="0C596D6A" w:rsidTr="0F0B89FC">
        <w:trPr>
          <w:trHeight w:val="945"/>
        </w:trPr>
        <w:tc>
          <w:tcPr>
            <w:tcW w:w="2830" w:type="dxa"/>
            <w:gridSpan w:val="3"/>
          </w:tcPr>
          <w:p w14:paraId="62DF1D76" w14:textId="3747E183" w:rsidR="00C76DD2" w:rsidRDefault="00C76DD2" w:rsidP="53FD7C6B">
            <w:pPr>
              <w:rPr>
                <w:rFonts w:ascii="Arial" w:hAnsi="Arial" w:cs="Arial"/>
                <w:sz w:val="23"/>
                <w:szCs w:val="23"/>
              </w:rPr>
            </w:pPr>
            <w:r w:rsidRPr="53FD7C6B">
              <w:rPr>
                <w:rFonts w:ascii="Arial" w:hAnsi="Arial" w:cs="Arial"/>
                <w:sz w:val="23"/>
                <w:szCs w:val="23"/>
              </w:rPr>
              <w:t xml:space="preserve">Add a summary of this conversation below. </w:t>
            </w:r>
          </w:p>
        </w:tc>
        <w:tc>
          <w:tcPr>
            <w:tcW w:w="6186" w:type="dxa"/>
            <w:gridSpan w:val="7"/>
          </w:tcPr>
          <w:sdt>
            <w:sdtPr>
              <w:rPr>
                <w:rFonts w:ascii="Arial" w:hAnsi="Arial" w:cs="Arial"/>
                <w:sz w:val="23"/>
                <w:szCs w:val="23"/>
              </w:rPr>
              <w:id w:val="663284584"/>
              <w:placeholder>
                <w:docPart w:val="46F74CA70955486E98EC66591D41D1A9"/>
              </w:placeholder>
              <w:showingPlcHdr/>
            </w:sdtPr>
            <w:sdtContent>
              <w:p w14:paraId="5B5A5979" w14:textId="77777777" w:rsidR="00C76DD2" w:rsidRDefault="00C76DD2" w:rsidP="00C76DD2">
                <w:pPr>
                  <w:rPr>
                    <w:rFonts w:ascii="Arial" w:hAnsi="Arial" w:cs="Arial"/>
                    <w:sz w:val="23"/>
                    <w:szCs w:val="23"/>
                  </w:rPr>
                </w:pPr>
                <w:r w:rsidRPr="384CCB68">
                  <w:rPr>
                    <w:rStyle w:val="PlaceholderText"/>
                    <w:rFonts w:ascii="Arial" w:hAnsi="Arial" w:cs="Arial"/>
                    <w:color w:val="4472C4" w:themeColor="accent5"/>
                    <w:sz w:val="23"/>
                    <w:szCs w:val="23"/>
                  </w:rPr>
                  <w:t>Click here to enter text.</w:t>
                </w:r>
              </w:p>
            </w:sdtContent>
          </w:sdt>
          <w:p w14:paraId="28400C51" w14:textId="339A0E8F" w:rsidR="384CCB68" w:rsidRDefault="384CCB68" w:rsidP="384CCB68">
            <w:pPr>
              <w:jc w:val="right"/>
              <w:rPr>
                <w:rFonts w:ascii="Arial" w:hAnsi="Arial" w:cs="Arial"/>
                <w:i/>
                <w:iCs/>
                <w:sz w:val="23"/>
                <w:szCs w:val="23"/>
              </w:rPr>
            </w:pPr>
          </w:p>
          <w:p w14:paraId="5DC7392C" w14:textId="42EB29B2" w:rsidR="00C76DD2" w:rsidRDefault="00C76DD2" w:rsidP="00C76DD2">
            <w:pPr>
              <w:jc w:val="right"/>
            </w:pPr>
            <w:r w:rsidRPr="347E8EFD">
              <w:rPr>
                <w:rFonts w:ascii="Arial" w:hAnsi="Arial" w:cs="Arial"/>
                <w:i/>
                <w:iCs/>
                <w:sz w:val="23"/>
                <w:szCs w:val="23"/>
              </w:rPr>
              <w:t>(</w:t>
            </w:r>
            <w:r>
              <w:rPr>
                <w:rFonts w:ascii="Arial" w:hAnsi="Arial" w:cs="Arial"/>
                <w:i/>
                <w:iCs/>
                <w:sz w:val="23"/>
                <w:szCs w:val="23"/>
              </w:rPr>
              <w:t>average</w:t>
            </w:r>
            <w:r w:rsidRPr="347E8EFD">
              <w:rPr>
                <w:rFonts w:ascii="Arial" w:hAnsi="Arial" w:cs="Arial"/>
                <w:i/>
                <w:iCs/>
                <w:sz w:val="23"/>
                <w:szCs w:val="23"/>
              </w:rPr>
              <w:t xml:space="preserve"> 150 words)</w:t>
            </w:r>
          </w:p>
        </w:tc>
      </w:tr>
    </w:tbl>
    <w:p w14:paraId="4E371AC0" w14:textId="1B072844" w:rsidR="009E0473" w:rsidRPr="00AF707B" w:rsidRDefault="009E0473" w:rsidP="009E0473">
      <w:pPr>
        <w:rPr>
          <w:rFonts w:ascii="Arial" w:hAnsi="Arial" w:cs="Arial"/>
          <w:b/>
          <w:sz w:val="23"/>
          <w:szCs w:val="23"/>
        </w:rPr>
      </w:pPr>
    </w:p>
    <w:p w14:paraId="32DD78A4" w14:textId="393716EB" w:rsidR="001349E0" w:rsidRPr="001349E0" w:rsidRDefault="001349E0" w:rsidP="347E8EFD">
      <w:pPr>
        <w:jc w:val="center"/>
        <w:rPr>
          <w:rFonts w:ascii="Arial" w:hAnsi="Arial" w:cs="Arial"/>
          <w:i/>
          <w:iCs/>
          <w:sz w:val="23"/>
          <w:szCs w:val="23"/>
        </w:rPr>
      </w:pPr>
      <w:r w:rsidRPr="347E8EFD">
        <w:rPr>
          <w:rFonts w:ascii="Arial" w:hAnsi="Arial" w:cs="Arial"/>
          <w:i/>
          <w:iCs/>
          <w:sz w:val="23"/>
          <w:szCs w:val="23"/>
        </w:rPr>
        <w:t xml:space="preserve">I agree that the information I have provided is a true and accurate reflection of my teaching career and that the information provided can </w:t>
      </w:r>
      <w:r w:rsidR="2850B539" w:rsidRPr="347E8EFD">
        <w:rPr>
          <w:rFonts w:ascii="Arial" w:hAnsi="Arial" w:cs="Arial"/>
          <w:i/>
          <w:iCs/>
          <w:sz w:val="23"/>
          <w:szCs w:val="23"/>
        </w:rPr>
        <w:t xml:space="preserve">be </w:t>
      </w:r>
      <w:r w:rsidRPr="347E8EFD">
        <w:rPr>
          <w:rFonts w:ascii="Arial" w:hAnsi="Arial" w:cs="Arial"/>
          <w:i/>
          <w:iCs/>
          <w:sz w:val="23"/>
          <w:szCs w:val="23"/>
        </w:rPr>
        <w:t>used to assess my suitability for the Advanced Teacher Status</w:t>
      </w:r>
      <w:ins w:id="1" w:author="Jane Galbraith" w:date="2024-03-13T14:07:00Z">
        <w:r w:rsidR="00385AA6">
          <w:rPr>
            <w:rFonts w:ascii="Arial" w:hAnsi="Arial" w:cs="Arial"/>
            <w:i/>
            <w:iCs/>
            <w:sz w:val="23"/>
            <w:szCs w:val="23"/>
          </w:rPr>
          <w:t xml:space="preserve"> professional formation programme</w:t>
        </w:r>
      </w:ins>
      <w:r w:rsidRPr="347E8EFD">
        <w:rPr>
          <w:rFonts w:ascii="Arial" w:hAnsi="Arial" w:cs="Arial"/>
          <w:i/>
          <w:iCs/>
          <w:sz w:val="23"/>
          <w:szCs w:val="23"/>
        </w:rPr>
        <w:t>.</w:t>
      </w:r>
    </w:p>
    <w:p w14:paraId="6F05F414" w14:textId="77777777" w:rsidR="001349E0" w:rsidRDefault="001349E0" w:rsidP="00B81A8B">
      <w:pPr>
        <w:rPr>
          <w:rFonts w:ascii="Arial" w:hAnsi="Arial" w:cs="Arial"/>
          <w:sz w:val="23"/>
          <w:szCs w:val="23"/>
        </w:rPr>
      </w:pPr>
    </w:p>
    <w:p w14:paraId="330A0DB2" w14:textId="2D1CCA70" w:rsidR="009E0473" w:rsidRPr="00FF5AAD" w:rsidRDefault="009E0473" w:rsidP="003D445F">
      <w:pPr>
        <w:spacing w:after="0"/>
        <w:rPr>
          <w:rFonts w:ascii="Arial" w:hAnsi="Arial" w:cs="Arial"/>
          <w:b/>
          <w:bCs/>
          <w:sz w:val="23"/>
          <w:szCs w:val="23"/>
        </w:rPr>
      </w:pPr>
      <w:r w:rsidRPr="00FF5AAD">
        <w:rPr>
          <w:rFonts w:ascii="Arial" w:hAnsi="Arial" w:cs="Arial"/>
          <w:b/>
          <w:bCs/>
          <w:sz w:val="23"/>
          <w:szCs w:val="23"/>
        </w:rPr>
        <w:t>Your signature:</w:t>
      </w:r>
    </w:p>
    <w:p w14:paraId="149FFF1C" w14:textId="77777777" w:rsidR="003D445F" w:rsidRDefault="003D445F" w:rsidP="003D445F">
      <w:pPr>
        <w:spacing w:after="0"/>
        <w:rPr>
          <w:rFonts w:ascii="Arial" w:hAnsi="Arial" w:cs="Arial"/>
          <w:sz w:val="23"/>
          <w:szCs w:val="23"/>
        </w:rPr>
      </w:pPr>
    </w:p>
    <w:p w14:paraId="119B4FCE" w14:textId="6AFE4F18" w:rsidR="00233961" w:rsidRPr="003D445F" w:rsidRDefault="00233961" w:rsidP="003D445F">
      <w:pPr>
        <w:spacing w:after="0"/>
        <w:rPr>
          <w:rFonts w:ascii="Arial" w:hAnsi="Arial" w:cs="Arial"/>
          <w:i/>
          <w:iCs/>
          <w:sz w:val="18"/>
          <w:szCs w:val="18"/>
        </w:rPr>
      </w:pPr>
      <w:r w:rsidRPr="003D445F">
        <w:rPr>
          <w:rFonts w:ascii="Arial" w:hAnsi="Arial" w:cs="Arial"/>
          <w:i/>
          <w:iCs/>
          <w:sz w:val="18"/>
          <w:szCs w:val="18"/>
        </w:rPr>
        <w:t xml:space="preserve">(Please note that for authentication purposes, </w:t>
      </w:r>
      <w:r w:rsidR="003D445F" w:rsidRPr="003D445F">
        <w:rPr>
          <w:rFonts w:ascii="Arial" w:hAnsi="Arial" w:cs="Arial"/>
          <w:i/>
          <w:iCs/>
          <w:sz w:val="18"/>
          <w:szCs w:val="18"/>
        </w:rPr>
        <w:t>only</w:t>
      </w:r>
      <w:r w:rsidR="003D445F" w:rsidRPr="003D445F">
        <w:rPr>
          <w:rFonts w:ascii="Arial" w:hAnsi="Arial" w:cs="Arial"/>
          <w:i/>
          <w:iCs/>
          <w:sz w:val="18"/>
          <w:szCs w:val="18"/>
          <w:shd w:val="clear" w:color="auto" w:fill="FDFDFD"/>
        </w:rPr>
        <w:t xml:space="preserve"> a formal signature either handwritten or scanned electronic signature can be accepted. A typed name will not provide sufficient evidence.)</w:t>
      </w:r>
    </w:p>
    <w:p w14:paraId="3BAF632C" w14:textId="77777777" w:rsidR="003D445F" w:rsidRPr="00AF707B" w:rsidRDefault="003D445F" w:rsidP="003D445F">
      <w:pPr>
        <w:spacing w:after="0"/>
        <w:rPr>
          <w:rFonts w:ascii="Arial" w:hAnsi="Arial" w:cs="Arial"/>
          <w:sz w:val="23"/>
          <w:szCs w:val="23"/>
        </w:rPr>
      </w:pPr>
    </w:p>
    <w:p w14:paraId="23BC2641" w14:textId="4D2CEA23" w:rsidR="009E0473" w:rsidRDefault="00B81A8B" w:rsidP="003D445F">
      <w:pPr>
        <w:spacing w:after="0"/>
        <w:rPr>
          <w:rFonts w:ascii="Arial" w:hAnsi="Arial" w:cs="Arial"/>
          <w:sz w:val="23"/>
          <w:szCs w:val="23"/>
        </w:rPr>
      </w:pPr>
      <w:r w:rsidRPr="00FF5AAD">
        <w:rPr>
          <w:rFonts w:ascii="Arial" w:hAnsi="Arial" w:cs="Arial"/>
          <w:b/>
          <w:bCs/>
          <w:sz w:val="23"/>
          <w:szCs w:val="23"/>
        </w:rPr>
        <w:t>Date:</w:t>
      </w:r>
      <w:r w:rsidRPr="00AF707B">
        <w:rPr>
          <w:rFonts w:ascii="Arial" w:hAnsi="Arial" w:cs="Arial"/>
          <w:sz w:val="23"/>
          <w:szCs w:val="23"/>
        </w:rPr>
        <w:tab/>
      </w:r>
      <w:r w:rsidRPr="00AF707B">
        <w:rPr>
          <w:rFonts w:ascii="Arial" w:hAnsi="Arial" w:cs="Arial"/>
          <w:sz w:val="23"/>
          <w:szCs w:val="23"/>
        </w:rPr>
        <w:tab/>
      </w:r>
      <w:sdt>
        <w:sdtPr>
          <w:rPr>
            <w:rFonts w:ascii="Arial" w:hAnsi="Arial" w:cs="Arial"/>
            <w:sz w:val="23"/>
            <w:szCs w:val="23"/>
          </w:rPr>
          <w:id w:val="161668889"/>
          <w:placeholder>
            <w:docPart w:val="E3E8BD0537CE4A92AAFD629FBBA5F62A"/>
          </w:placeholder>
          <w:showingPlcHdr/>
          <w:date>
            <w:dateFormat w:val="dd/MM/yyyy"/>
            <w:lid w:val="en-GB"/>
            <w:storeMappedDataAs w:val="dateTime"/>
            <w:calendar w:val="gregorian"/>
          </w:date>
        </w:sdtPr>
        <w:sdtContent>
          <w:r w:rsidRPr="00795F0A">
            <w:rPr>
              <w:rStyle w:val="PlaceholderText"/>
              <w:rFonts w:ascii="Arial" w:hAnsi="Arial" w:cs="Arial"/>
              <w:color w:val="4472C4" w:themeColor="accent5"/>
              <w:sz w:val="23"/>
              <w:szCs w:val="23"/>
            </w:rPr>
            <w:t>Click here to enter a date.</w:t>
          </w:r>
        </w:sdtContent>
      </w:sdt>
    </w:p>
    <w:p w14:paraId="6F4A243A" w14:textId="0A5CA5CE" w:rsidR="00F74C1D" w:rsidRDefault="00F74C1D" w:rsidP="003D445F">
      <w:pPr>
        <w:spacing w:after="0"/>
        <w:rPr>
          <w:rFonts w:ascii="Arial" w:hAnsi="Arial" w:cs="Arial"/>
          <w:sz w:val="23"/>
          <w:szCs w:val="23"/>
        </w:rPr>
      </w:pPr>
    </w:p>
    <w:p w14:paraId="68F18C4F" w14:textId="77777777" w:rsidR="003A0EE5" w:rsidRDefault="003A0EE5" w:rsidP="003D445F">
      <w:pPr>
        <w:spacing w:after="0"/>
        <w:rPr>
          <w:rFonts w:ascii="Arial" w:hAnsi="Arial" w:cs="Arial"/>
          <w:sz w:val="23"/>
          <w:szCs w:val="23"/>
        </w:rPr>
      </w:pPr>
    </w:p>
    <w:p w14:paraId="6A61A4BD" w14:textId="77777777" w:rsidR="0063672D" w:rsidRDefault="0063672D" w:rsidP="009E0473">
      <w:pPr>
        <w:rPr>
          <w:rFonts w:ascii="Arial" w:hAnsi="Arial" w:cs="Arial"/>
          <w:sz w:val="23"/>
          <w:szCs w:val="23"/>
        </w:rPr>
      </w:pPr>
    </w:p>
    <w:p w14:paraId="63D3002E" w14:textId="77777777" w:rsidR="009D1797" w:rsidRDefault="009D1797" w:rsidP="009E0473">
      <w:pPr>
        <w:rPr>
          <w:rFonts w:ascii="Arial" w:hAnsi="Arial" w:cs="Arial"/>
          <w:sz w:val="23"/>
          <w:szCs w:val="23"/>
        </w:rPr>
      </w:pPr>
    </w:p>
    <w:p w14:paraId="2291CCE7" w14:textId="77777777" w:rsidR="009D1797" w:rsidRDefault="009D1797" w:rsidP="009E0473">
      <w:pPr>
        <w:rPr>
          <w:rFonts w:ascii="Arial" w:hAnsi="Arial" w:cs="Arial"/>
          <w:sz w:val="23"/>
          <w:szCs w:val="23"/>
        </w:rPr>
      </w:pPr>
    </w:p>
    <w:p w14:paraId="147679D2" w14:textId="77777777" w:rsidR="0063672D" w:rsidRDefault="0063672D" w:rsidP="009E0473">
      <w:pPr>
        <w:rPr>
          <w:rFonts w:ascii="Arial" w:hAnsi="Arial" w:cs="Arial"/>
          <w:sz w:val="23"/>
          <w:szCs w:val="23"/>
        </w:rPr>
      </w:pPr>
    </w:p>
    <w:p w14:paraId="7AC21DDD" w14:textId="4FFC31F8" w:rsidR="003A0EE5" w:rsidRDefault="003A0EE5" w:rsidP="004870D8">
      <w:pPr>
        <w:shd w:val="clear" w:color="auto" w:fill="D9E2F3" w:themeFill="accent5" w:themeFillTint="33"/>
        <w:spacing w:after="0"/>
        <w:rPr>
          <w:rFonts w:ascii="Arial" w:hAnsi="Arial" w:cs="Arial"/>
          <w:b/>
          <w:bCs/>
        </w:rPr>
      </w:pPr>
      <w:bookmarkStart w:id="2" w:name="DefinitionOfAdvancedTeacher"/>
      <w:r w:rsidRPr="00492C2F">
        <w:rPr>
          <w:rFonts w:ascii="Arial" w:hAnsi="Arial" w:cs="Arial"/>
          <w:b/>
          <w:bCs/>
        </w:rPr>
        <w:t>Appendix</w:t>
      </w:r>
      <w:r w:rsidR="00492C2F" w:rsidRPr="00492C2F">
        <w:rPr>
          <w:rFonts w:ascii="Arial" w:hAnsi="Arial" w:cs="Arial"/>
          <w:b/>
          <w:bCs/>
        </w:rPr>
        <w:t xml:space="preserve"> 1</w:t>
      </w:r>
      <w:bookmarkEnd w:id="2"/>
      <w:r w:rsidRPr="00492C2F">
        <w:rPr>
          <w:rFonts w:ascii="Arial" w:hAnsi="Arial" w:cs="Arial"/>
          <w:b/>
          <w:bCs/>
        </w:rPr>
        <w:t>:</w:t>
      </w:r>
      <w:r w:rsidR="00492C2F" w:rsidRPr="00492C2F">
        <w:rPr>
          <w:rFonts w:ascii="Arial" w:hAnsi="Arial" w:cs="Arial"/>
          <w:b/>
          <w:bCs/>
        </w:rPr>
        <w:t xml:space="preserve"> </w:t>
      </w:r>
      <w:r w:rsidRPr="00492C2F">
        <w:rPr>
          <w:rFonts w:ascii="Arial" w:hAnsi="Arial" w:cs="Arial"/>
          <w:b/>
          <w:bCs/>
        </w:rPr>
        <w:t>Definition of and Advanced Teacher for ATS purposes:</w:t>
      </w:r>
    </w:p>
    <w:p w14:paraId="05264E78" w14:textId="77777777" w:rsidR="00492C2F" w:rsidRPr="00492C2F" w:rsidRDefault="00492C2F" w:rsidP="00492C2F">
      <w:pPr>
        <w:spacing w:after="0"/>
        <w:rPr>
          <w:rFonts w:ascii="Arial" w:hAnsi="Arial" w:cs="Arial"/>
          <w:b/>
          <w:bCs/>
        </w:rPr>
      </w:pPr>
    </w:p>
    <w:p w14:paraId="5283A814" w14:textId="5DE87CD5" w:rsidR="00492C2F" w:rsidRDefault="00492C2F" w:rsidP="00492C2F">
      <w:pPr>
        <w:pStyle w:val="paragraph"/>
        <w:spacing w:before="0" w:beforeAutospacing="0" w:after="0" w:afterAutospacing="0"/>
        <w:textAlignment w:val="baseline"/>
        <w:rPr>
          <w:rStyle w:val="eop"/>
          <w:rFonts w:ascii="Arial" w:eastAsiaTheme="majorEastAsia" w:hAnsi="Arial" w:cs="Arial"/>
          <w:color w:val="000000"/>
          <w:sz w:val="22"/>
          <w:szCs w:val="22"/>
        </w:rPr>
      </w:pPr>
      <w:r w:rsidRPr="3E24ACC5">
        <w:rPr>
          <w:rStyle w:val="normaltextrun"/>
          <w:rFonts w:ascii="Arial" w:hAnsi="Arial" w:cs="Arial"/>
          <w:color w:val="000000" w:themeColor="text1"/>
          <w:sz w:val="22"/>
          <w:szCs w:val="22"/>
        </w:rPr>
        <w:t xml:space="preserve">ATS is defined as a self-driven developmental process leading to an advanced </w:t>
      </w:r>
      <w:r w:rsidR="00A00D23">
        <w:rPr>
          <w:rStyle w:val="normaltextrun"/>
          <w:rFonts w:ascii="Arial" w:hAnsi="Arial" w:cs="Arial"/>
          <w:color w:val="000000" w:themeColor="text1"/>
          <w:sz w:val="22"/>
          <w:szCs w:val="22"/>
        </w:rPr>
        <w:t xml:space="preserve">teaching </w:t>
      </w:r>
      <w:r w:rsidRPr="3E24ACC5">
        <w:rPr>
          <w:rStyle w:val="normaltextrun"/>
          <w:rFonts w:ascii="Arial" w:hAnsi="Arial" w:cs="Arial"/>
          <w:color w:val="000000" w:themeColor="text1"/>
          <w:sz w:val="22"/>
          <w:szCs w:val="22"/>
        </w:rPr>
        <w:t>status (ATS) rather than a course or qualification. It is suitable for teachers who are already working at the level of an advanced practitioner/teacher. </w:t>
      </w:r>
      <w:r w:rsidRPr="3E24ACC5">
        <w:rPr>
          <w:rStyle w:val="eop"/>
          <w:rFonts w:ascii="Arial" w:eastAsiaTheme="majorEastAsia" w:hAnsi="Arial" w:cs="Arial"/>
          <w:color w:val="000000" w:themeColor="text1"/>
          <w:sz w:val="22"/>
          <w:szCs w:val="22"/>
        </w:rPr>
        <w:t> </w:t>
      </w:r>
    </w:p>
    <w:p w14:paraId="082BB177" w14:textId="77777777" w:rsidR="00492C2F" w:rsidRPr="00492C2F" w:rsidRDefault="00492C2F" w:rsidP="00492C2F">
      <w:pPr>
        <w:pStyle w:val="paragraph"/>
        <w:spacing w:before="0" w:beforeAutospacing="0" w:after="0" w:afterAutospacing="0"/>
        <w:textAlignment w:val="baseline"/>
        <w:rPr>
          <w:rFonts w:ascii="Arial" w:hAnsi="Arial" w:cs="Arial"/>
          <w:sz w:val="22"/>
          <w:szCs w:val="22"/>
        </w:rPr>
      </w:pPr>
    </w:p>
    <w:p w14:paraId="2B3230CA" w14:textId="0D190D41" w:rsidR="004870D8" w:rsidRDefault="00492C2F" w:rsidP="00492C2F">
      <w:pPr>
        <w:pStyle w:val="paragraph"/>
        <w:spacing w:before="0" w:beforeAutospacing="0" w:after="0" w:afterAutospacing="0"/>
        <w:textAlignment w:val="baseline"/>
        <w:rPr>
          <w:rStyle w:val="eop"/>
          <w:rFonts w:ascii="Arial" w:eastAsiaTheme="majorEastAsia" w:hAnsi="Arial" w:cs="Arial"/>
          <w:color w:val="000000"/>
          <w:sz w:val="22"/>
          <w:szCs w:val="22"/>
        </w:rPr>
      </w:pPr>
      <w:proofErr w:type="gramStart"/>
      <w:r w:rsidRPr="00492C2F">
        <w:rPr>
          <w:rStyle w:val="normaltextrun"/>
          <w:rFonts w:ascii="Arial" w:hAnsi="Arial" w:cs="Arial"/>
          <w:color w:val="000000"/>
          <w:sz w:val="22"/>
          <w:szCs w:val="22"/>
        </w:rPr>
        <w:t>For the purpose of</w:t>
      </w:r>
      <w:proofErr w:type="gramEnd"/>
      <w:r w:rsidRPr="00492C2F">
        <w:rPr>
          <w:rStyle w:val="normaltextrun"/>
          <w:rFonts w:ascii="Arial" w:hAnsi="Arial" w:cs="Arial"/>
          <w:color w:val="000000"/>
          <w:sz w:val="22"/>
          <w:szCs w:val="22"/>
        </w:rPr>
        <w:t xml:space="preserve"> the developmental process leading to ATS, an advanced teacher:</w:t>
      </w:r>
      <w:r w:rsidRPr="00492C2F">
        <w:rPr>
          <w:rStyle w:val="eop"/>
          <w:rFonts w:ascii="Arial" w:eastAsiaTheme="majorEastAsia" w:hAnsi="Arial" w:cs="Arial"/>
          <w:color w:val="000000"/>
          <w:sz w:val="22"/>
          <w:szCs w:val="22"/>
        </w:rPr>
        <w:t> </w:t>
      </w:r>
    </w:p>
    <w:p w14:paraId="27345AC3" w14:textId="77777777" w:rsidR="004870D8" w:rsidRPr="00492C2F" w:rsidRDefault="004870D8" w:rsidP="00492C2F">
      <w:pPr>
        <w:pStyle w:val="paragraph"/>
        <w:spacing w:before="0" w:beforeAutospacing="0" w:after="0" w:afterAutospacing="0"/>
        <w:textAlignment w:val="baseline"/>
        <w:rPr>
          <w:rFonts w:ascii="Arial" w:hAnsi="Arial" w:cs="Arial"/>
          <w:sz w:val="22"/>
          <w:szCs w:val="22"/>
        </w:rPr>
      </w:pPr>
    </w:p>
    <w:p w14:paraId="212CFAED" w14:textId="77777777" w:rsidR="00492C2F" w:rsidRPr="00492C2F" w:rsidRDefault="00492C2F" w:rsidP="00492C2F">
      <w:pPr>
        <w:pStyle w:val="paragraph"/>
        <w:numPr>
          <w:ilvl w:val="0"/>
          <w:numId w:val="29"/>
        </w:numPr>
        <w:spacing w:before="0" w:beforeAutospacing="0" w:after="0" w:afterAutospacing="0"/>
        <w:textAlignment w:val="baseline"/>
        <w:rPr>
          <w:rFonts w:ascii="Arial" w:hAnsi="Arial" w:cs="Arial"/>
          <w:sz w:val="22"/>
          <w:szCs w:val="22"/>
        </w:rPr>
      </w:pPr>
      <w:r w:rsidRPr="00492C2F">
        <w:rPr>
          <w:rStyle w:val="normaltextrun"/>
          <w:rFonts w:ascii="Arial" w:hAnsi="Arial" w:cs="Arial"/>
          <w:color w:val="000000"/>
          <w:sz w:val="22"/>
          <w:szCs w:val="22"/>
        </w:rPr>
        <w:t>Has high level technical or academic subject knowledge and professional experience.</w:t>
      </w:r>
      <w:r w:rsidRPr="00492C2F">
        <w:rPr>
          <w:rStyle w:val="eop"/>
          <w:rFonts w:ascii="Arial" w:eastAsiaTheme="majorEastAsia" w:hAnsi="Arial" w:cs="Arial"/>
          <w:color w:val="000000"/>
          <w:sz w:val="22"/>
          <w:szCs w:val="22"/>
        </w:rPr>
        <w:t> </w:t>
      </w:r>
    </w:p>
    <w:p w14:paraId="55A32765" w14:textId="77777777" w:rsidR="00492C2F" w:rsidRPr="00492C2F" w:rsidRDefault="00492C2F" w:rsidP="00492C2F">
      <w:pPr>
        <w:pStyle w:val="paragraph"/>
        <w:numPr>
          <w:ilvl w:val="0"/>
          <w:numId w:val="29"/>
        </w:numPr>
        <w:spacing w:before="0" w:beforeAutospacing="0" w:after="0" w:afterAutospacing="0"/>
        <w:textAlignment w:val="baseline"/>
        <w:rPr>
          <w:rFonts w:ascii="Arial" w:hAnsi="Arial" w:cs="Arial"/>
          <w:sz w:val="22"/>
          <w:szCs w:val="22"/>
        </w:rPr>
      </w:pPr>
      <w:r w:rsidRPr="00492C2F">
        <w:rPr>
          <w:rStyle w:val="normaltextrun"/>
          <w:rFonts w:ascii="Arial" w:hAnsi="Arial" w:cs="Arial"/>
          <w:color w:val="000000"/>
          <w:sz w:val="22"/>
          <w:szCs w:val="22"/>
        </w:rPr>
        <w:t>Demonstrates effective practice in teaching and learning to the highest standards.</w:t>
      </w:r>
      <w:r w:rsidRPr="00492C2F">
        <w:rPr>
          <w:rStyle w:val="eop"/>
          <w:rFonts w:ascii="Arial" w:eastAsiaTheme="majorEastAsia" w:hAnsi="Arial" w:cs="Arial"/>
          <w:color w:val="000000"/>
          <w:sz w:val="22"/>
          <w:szCs w:val="22"/>
        </w:rPr>
        <w:t> </w:t>
      </w:r>
    </w:p>
    <w:p w14:paraId="6F2B2A9A" w14:textId="45373240" w:rsidR="00492C2F" w:rsidRPr="00492C2F" w:rsidRDefault="00492C2F" w:rsidP="00492C2F">
      <w:pPr>
        <w:pStyle w:val="paragraph"/>
        <w:numPr>
          <w:ilvl w:val="0"/>
          <w:numId w:val="29"/>
        </w:numPr>
        <w:spacing w:before="0" w:beforeAutospacing="0" w:after="0" w:afterAutospacing="0"/>
        <w:textAlignment w:val="baseline"/>
        <w:rPr>
          <w:rFonts w:ascii="Arial" w:hAnsi="Arial" w:cs="Arial"/>
          <w:sz w:val="22"/>
          <w:szCs w:val="22"/>
        </w:rPr>
      </w:pPr>
      <w:r w:rsidRPr="00492C2F">
        <w:rPr>
          <w:rStyle w:val="normaltextrun"/>
          <w:rFonts w:ascii="Arial" w:hAnsi="Arial" w:cs="Arial"/>
          <w:b/>
          <w:bCs/>
          <w:color w:val="000000"/>
          <w:sz w:val="22"/>
          <w:szCs w:val="22"/>
        </w:rPr>
        <w:t>Critically</w:t>
      </w:r>
      <w:r w:rsidRPr="00492C2F">
        <w:rPr>
          <w:rStyle w:val="normaltextrun"/>
          <w:rFonts w:ascii="Arial" w:hAnsi="Arial" w:cs="Arial"/>
          <w:color w:val="000000"/>
          <w:sz w:val="22"/>
          <w:szCs w:val="22"/>
        </w:rPr>
        <w:t xml:space="preserve"> evaluates their practice with colleagues and assess its impact</w:t>
      </w:r>
      <w:r w:rsidR="006441B3">
        <w:rPr>
          <w:rStyle w:val="eop"/>
          <w:rFonts w:ascii="Arial" w:eastAsiaTheme="majorEastAsia" w:hAnsi="Arial" w:cs="Arial"/>
          <w:color w:val="000000"/>
          <w:sz w:val="22"/>
          <w:szCs w:val="22"/>
        </w:rPr>
        <w:t>.</w:t>
      </w:r>
    </w:p>
    <w:p w14:paraId="5A2C141C" w14:textId="5607FADF" w:rsidR="00A36667" w:rsidRPr="001F5DDF" w:rsidRDefault="00C43380" w:rsidP="001F5DDF">
      <w:pPr>
        <w:pStyle w:val="paragraph"/>
        <w:numPr>
          <w:ilvl w:val="0"/>
          <w:numId w:val="29"/>
        </w:numPr>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rPr>
        <w:t xml:space="preserve">Is </w:t>
      </w:r>
      <w:proofErr w:type="gramStart"/>
      <w:r>
        <w:rPr>
          <w:rStyle w:val="normaltextrun"/>
          <w:rFonts w:ascii="Arial" w:hAnsi="Arial" w:cs="Arial"/>
          <w:color w:val="000000"/>
          <w:sz w:val="22"/>
          <w:szCs w:val="22"/>
        </w:rPr>
        <w:t>in a position</w:t>
      </w:r>
      <w:proofErr w:type="gramEnd"/>
      <w:r>
        <w:rPr>
          <w:rStyle w:val="normaltextrun"/>
          <w:rFonts w:ascii="Arial" w:hAnsi="Arial" w:cs="Arial"/>
          <w:color w:val="000000"/>
          <w:sz w:val="22"/>
          <w:szCs w:val="22"/>
        </w:rPr>
        <w:t xml:space="preserve"> to formally employ</w:t>
      </w:r>
      <w:r w:rsidR="00E54C44">
        <w:rPr>
          <w:rStyle w:val="normaltextrun"/>
          <w:rFonts w:ascii="Arial" w:hAnsi="Arial" w:cs="Arial"/>
          <w:color w:val="000000"/>
          <w:sz w:val="22"/>
          <w:szCs w:val="22"/>
        </w:rPr>
        <w:t xml:space="preserve"> coaching/mentoring models and techniques to support the professional development of colleagues in a teaching position as part of their role. </w:t>
      </w:r>
      <w:r w:rsidR="00E54C44" w:rsidRPr="00A36667">
        <w:rPr>
          <w:rStyle w:val="normaltextrun"/>
          <w:rFonts w:ascii="Arial" w:hAnsi="Arial" w:cs="Arial"/>
          <w:color w:val="000000"/>
          <w:sz w:val="22"/>
          <w:szCs w:val="22"/>
        </w:rPr>
        <w:t>(</w:t>
      </w:r>
      <w:r w:rsidR="00523B43" w:rsidRPr="00A36667">
        <w:rPr>
          <w:rStyle w:val="normaltextrun"/>
          <w:rFonts w:ascii="Arial" w:hAnsi="Arial" w:cs="Arial"/>
          <w:color w:val="000000"/>
          <w:sz w:val="22"/>
          <w:szCs w:val="22"/>
        </w:rPr>
        <w:t>Please note that your mentee cannot be undertaking their teacher training qualification.)</w:t>
      </w:r>
    </w:p>
    <w:p w14:paraId="3888B785" w14:textId="66B898D0" w:rsidR="0047001B" w:rsidRPr="00A36667" w:rsidRDefault="00492C2F" w:rsidP="00A36667">
      <w:pPr>
        <w:pStyle w:val="paragraph"/>
        <w:numPr>
          <w:ilvl w:val="0"/>
          <w:numId w:val="29"/>
        </w:numPr>
        <w:spacing w:before="0" w:beforeAutospacing="0" w:after="0" w:afterAutospacing="0"/>
        <w:textAlignment w:val="baseline"/>
        <w:rPr>
          <w:rFonts w:ascii="Arial" w:hAnsi="Arial" w:cs="Arial"/>
          <w:sz w:val="22"/>
          <w:szCs w:val="22"/>
        </w:rPr>
      </w:pPr>
      <w:r w:rsidRPr="00A36667">
        <w:rPr>
          <w:rStyle w:val="normaltextrun"/>
          <w:rFonts w:ascii="Arial" w:hAnsi="Arial" w:cs="Arial"/>
          <w:color w:val="000000"/>
          <w:sz w:val="22"/>
          <w:szCs w:val="22"/>
        </w:rPr>
        <w:t xml:space="preserve">Actively engages with educational theory and </w:t>
      </w:r>
      <w:proofErr w:type="gramStart"/>
      <w:r w:rsidRPr="00A36667">
        <w:rPr>
          <w:rStyle w:val="normaltextrun"/>
          <w:rFonts w:ascii="Arial" w:hAnsi="Arial" w:cs="Arial"/>
          <w:color w:val="000000"/>
          <w:sz w:val="22"/>
          <w:szCs w:val="22"/>
        </w:rPr>
        <w:t>research,</w:t>
      </w:r>
      <w:r w:rsidR="0047001B" w:rsidRPr="00A36667">
        <w:rPr>
          <w:rStyle w:val="normaltextrun"/>
          <w:rFonts w:ascii="Arial" w:hAnsi="Arial" w:cs="Arial"/>
          <w:color w:val="000000"/>
        </w:rPr>
        <w:t xml:space="preserve"> and</w:t>
      </w:r>
      <w:proofErr w:type="gramEnd"/>
      <w:r w:rsidR="0047001B" w:rsidRPr="00A36667">
        <w:rPr>
          <w:rStyle w:val="normaltextrun"/>
          <w:rFonts w:ascii="Arial" w:hAnsi="Arial" w:cs="Arial"/>
          <w:color w:val="000000"/>
        </w:rPr>
        <w:t xml:space="preserve"> is in a position to undertake a small research (improvement) project that has impact </w:t>
      </w:r>
      <w:r w:rsidR="00A36667" w:rsidRPr="00A36667">
        <w:rPr>
          <w:rStyle w:val="normaltextrun"/>
          <w:rFonts w:ascii="Arial" w:hAnsi="Arial" w:cs="Arial"/>
          <w:color w:val="000000"/>
        </w:rPr>
        <w:t>within the organisation at middle or strategic level</w:t>
      </w:r>
      <w:r w:rsidR="00D3789B">
        <w:rPr>
          <w:rStyle w:val="normaltextrun"/>
          <w:rFonts w:ascii="Arial" w:hAnsi="Arial" w:cs="Arial"/>
          <w:color w:val="000000"/>
          <w:sz w:val="22"/>
          <w:szCs w:val="22"/>
        </w:rPr>
        <w:t>.</w:t>
      </w:r>
    </w:p>
    <w:p w14:paraId="353AF971" w14:textId="14DBEDF4" w:rsidR="00492C2F" w:rsidRPr="00492C2F" w:rsidRDefault="001F5DDF" w:rsidP="00492C2F">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Follows </w:t>
      </w:r>
      <w:r w:rsidR="00492C2F" w:rsidRPr="00492C2F">
        <w:rPr>
          <w:rStyle w:val="normaltextrun"/>
          <w:rFonts w:ascii="Arial" w:hAnsi="Arial" w:cs="Arial"/>
          <w:color w:val="000000"/>
          <w:sz w:val="22"/>
          <w:szCs w:val="22"/>
        </w:rPr>
        <w:t>a critical and evaluative approach to the theories that underpin their practice</w:t>
      </w:r>
      <w:r w:rsidR="006441B3">
        <w:rPr>
          <w:rStyle w:val="normaltextrun"/>
          <w:rFonts w:ascii="Arial" w:hAnsi="Arial" w:cs="Arial"/>
          <w:color w:val="000000"/>
          <w:sz w:val="22"/>
          <w:szCs w:val="22"/>
        </w:rPr>
        <w:t>.</w:t>
      </w:r>
      <w:r w:rsidR="00492C2F" w:rsidRPr="00492C2F">
        <w:rPr>
          <w:rStyle w:val="eop"/>
          <w:rFonts w:ascii="Arial" w:eastAsiaTheme="majorEastAsia" w:hAnsi="Arial" w:cs="Arial"/>
          <w:color w:val="000000"/>
          <w:sz w:val="22"/>
          <w:szCs w:val="22"/>
        </w:rPr>
        <w:t> </w:t>
      </w:r>
    </w:p>
    <w:p w14:paraId="328034C0" w14:textId="4ACFFF84" w:rsidR="00492C2F" w:rsidRPr="00402435" w:rsidRDefault="00492C2F" w:rsidP="00492C2F">
      <w:pPr>
        <w:pStyle w:val="paragraph"/>
        <w:numPr>
          <w:ilvl w:val="0"/>
          <w:numId w:val="29"/>
        </w:numPr>
        <w:spacing w:before="0" w:beforeAutospacing="0" w:after="0" w:afterAutospacing="0"/>
        <w:textAlignment w:val="baseline"/>
        <w:rPr>
          <w:rStyle w:val="normaltextrun"/>
          <w:rFonts w:ascii="Arial" w:hAnsi="Arial" w:cs="Arial"/>
          <w:sz w:val="22"/>
          <w:szCs w:val="22"/>
        </w:rPr>
      </w:pPr>
      <w:r w:rsidRPr="00492C2F">
        <w:rPr>
          <w:rStyle w:val="normaltextrun"/>
          <w:rFonts w:ascii="Arial" w:hAnsi="Arial" w:cs="Arial"/>
          <w:color w:val="000000"/>
          <w:sz w:val="22"/>
          <w:szCs w:val="22"/>
        </w:rPr>
        <w:t xml:space="preserve">Is </w:t>
      </w:r>
      <w:proofErr w:type="gramStart"/>
      <w:r w:rsidRPr="00492C2F">
        <w:rPr>
          <w:rStyle w:val="normaltextrun"/>
          <w:rFonts w:ascii="Arial" w:hAnsi="Arial" w:cs="Arial"/>
          <w:color w:val="000000"/>
          <w:sz w:val="22"/>
          <w:szCs w:val="22"/>
        </w:rPr>
        <w:t>in a position</w:t>
      </w:r>
      <w:proofErr w:type="gramEnd"/>
      <w:r w:rsidRPr="00492C2F">
        <w:rPr>
          <w:rStyle w:val="normaltextrun"/>
          <w:rFonts w:ascii="Arial" w:hAnsi="Arial" w:cs="Arial"/>
          <w:color w:val="000000"/>
          <w:sz w:val="22"/>
          <w:szCs w:val="22"/>
        </w:rPr>
        <w:t xml:space="preserve"> </w:t>
      </w:r>
      <w:r w:rsidR="004E3722">
        <w:rPr>
          <w:rStyle w:val="normaltextrun"/>
          <w:rFonts w:ascii="Arial" w:hAnsi="Arial" w:cs="Arial"/>
          <w:color w:val="000000"/>
          <w:sz w:val="22"/>
          <w:szCs w:val="22"/>
        </w:rPr>
        <w:t xml:space="preserve">to influence departmental, middle or senior level teaching and learning strategies within their organisation and evidence the impact. </w:t>
      </w:r>
    </w:p>
    <w:p w14:paraId="1209D24B" w14:textId="1D69AEB2" w:rsidR="00402435" w:rsidRPr="00492C2F" w:rsidRDefault="00402435" w:rsidP="00492C2F">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Ideally, an advanced teacher will also be able to </w:t>
      </w:r>
      <w:r w:rsidR="00374F09">
        <w:rPr>
          <w:rStyle w:val="normaltextrun"/>
          <w:rFonts w:ascii="Arial" w:hAnsi="Arial" w:cs="Arial"/>
          <w:color w:val="000000"/>
          <w:sz w:val="22"/>
          <w:szCs w:val="22"/>
        </w:rPr>
        <w:t xml:space="preserve">lead, support or engage in activities with colleagues beyond the classroom, e.g. delivering CPD for colleagues, resourcing teaching and learning, etc. </w:t>
      </w:r>
    </w:p>
    <w:p w14:paraId="4971FDDF" w14:textId="77777777" w:rsidR="004870D8" w:rsidRDefault="004870D8" w:rsidP="00492C2F">
      <w:pPr>
        <w:pStyle w:val="paragraph"/>
        <w:spacing w:before="0" w:beforeAutospacing="0" w:after="0" w:afterAutospacing="0"/>
        <w:textAlignment w:val="baseline"/>
        <w:rPr>
          <w:rStyle w:val="normaltextrun"/>
          <w:rFonts w:ascii="Arial" w:hAnsi="Arial" w:cs="Arial"/>
          <w:color w:val="000000"/>
          <w:sz w:val="22"/>
          <w:szCs w:val="22"/>
        </w:rPr>
      </w:pPr>
    </w:p>
    <w:p w14:paraId="7B747546" w14:textId="4557FCC7" w:rsidR="00492C2F" w:rsidRDefault="007873CB" w:rsidP="00492C2F">
      <w:pPr>
        <w:pStyle w:val="paragraph"/>
        <w:spacing w:before="0" w:beforeAutospacing="0" w:after="0" w:afterAutospacing="0"/>
        <w:textAlignment w:val="baseline"/>
        <w:rPr>
          <w:rStyle w:val="eop"/>
          <w:rFonts w:ascii="Arial" w:eastAsiaTheme="majorEastAsia" w:hAnsi="Arial" w:cs="Arial"/>
          <w:color w:val="000000"/>
          <w:sz w:val="22"/>
          <w:szCs w:val="22"/>
        </w:rPr>
      </w:pPr>
      <w:r>
        <w:rPr>
          <w:rStyle w:val="normaltextrun"/>
          <w:rFonts w:ascii="Arial" w:hAnsi="Arial" w:cs="Arial"/>
          <w:color w:val="000000" w:themeColor="text1"/>
          <w:sz w:val="22"/>
          <w:szCs w:val="22"/>
        </w:rPr>
        <w:t>A</w:t>
      </w:r>
      <w:r w:rsidR="00492C2F" w:rsidRPr="3E24ACC5">
        <w:rPr>
          <w:rStyle w:val="normaltextrun"/>
          <w:rFonts w:ascii="Arial" w:hAnsi="Arial" w:cs="Arial"/>
          <w:color w:val="000000" w:themeColor="text1"/>
          <w:sz w:val="22"/>
          <w:szCs w:val="22"/>
        </w:rPr>
        <w:t xml:space="preserve">n advanced teacher looks beyond their classroom practice and immediate department, actively and effectively contributes to the professional development of their colleagues through formal coaching and mentoring sessions as part of their </w:t>
      </w:r>
      <w:r w:rsidR="004870D8" w:rsidRPr="3E24ACC5">
        <w:rPr>
          <w:rStyle w:val="normaltextrun"/>
          <w:rFonts w:ascii="Arial" w:hAnsi="Arial" w:cs="Arial"/>
          <w:color w:val="000000" w:themeColor="text1"/>
          <w:sz w:val="22"/>
          <w:szCs w:val="22"/>
        </w:rPr>
        <w:t>role and</w:t>
      </w:r>
      <w:r w:rsidR="00492C2F" w:rsidRPr="3E24ACC5">
        <w:rPr>
          <w:rStyle w:val="normaltextrun"/>
          <w:rFonts w:ascii="Arial" w:hAnsi="Arial" w:cs="Arial"/>
          <w:color w:val="000000" w:themeColor="text1"/>
          <w:sz w:val="22"/>
          <w:szCs w:val="22"/>
        </w:rPr>
        <w:t xml:space="preserve"> influences their organisation and wider network at strategic level. </w:t>
      </w:r>
      <w:r w:rsidR="00492C2F" w:rsidRPr="3E24ACC5">
        <w:rPr>
          <w:rStyle w:val="eop"/>
          <w:rFonts w:ascii="Arial" w:eastAsiaTheme="majorEastAsia" w:hAnsi="Arial" w:cs="Arial"/>
          <w:color w:val="000000" w:themeColor="text1"/>
          <w:sz w:val="22"/>
          <w:szCs w:val="22"/>
        </w:rPr>
        <w:t> </w:t>
      </w:r>
    </w:p>
    <w:p w14:paraId="6CB36901" w14:textId="77777777" w:rsidR="004870D8" w:rsidRPr="00492C2F" w:rsidRDefault="004870D8" w:rsidP="00492C2F">
      <w:pPr>
        <w:pStyle w:val="paragraph"/>
        <w:spacing w:before="0" w:beforeAutospacing="0" w:after="0" w:afterAutospacing="0"/>
        <w:textAlignment w:val="baseline"/>
        <w:rPr>
          <w:rFonts w:ascii="Arial" w:hAnsi="Arial" w:cs="Arial"/>
          <w:sz w:val="22"/>
          <w:szCs w:val="22"/>
        </w:rPr>
      </w:pPr>
    </w:p>
    <w:p w14:paraId="3DC4023B" w14:textId="77777777" w:rsidR="00492C2F" w:rsidRPr="00492C2F" w:rsidRDefault="00492C2F" w:rsidP="00492C2F">
      <w:pPr>
        <w:pStyle w:val="paragraph"/>
        <w:spacing w:before="0" w:beforeAutospacing="0" w:after="0" w:afterAutospacing="0"/>
        <w:textAlignment w:val="baseline"/>
        <w:rPr>
          <w:rFonts w:ascii="Arial" w:hAnsi="Arial" w:cs="Arial"/>
          <w:sz w:val="22"/>
          <w:szCs w:val="22"/>
        </w:rPr>
      </w:pPr>
      <w:r w:rsidRPr="00492C2F">
        <w:rPr>
          <w:rStyle w:val="normaltextrun"/>
          <w:rFonts w:ascii="Arial" w:hAnsi="Arial" w:cs="Arial"/>
          <w:color w:val="000000"/>
          <w:sz w:val="22"/>
          <w:szCs w:val="22"/>
        </w:rPr>
        <w:t>Typical roles associated with advanced teaching are senior teachers, advanced practitioners, teaching and learning coaches, curriculum managers or coordinators, quality managers, aspiring senior managers, senior instructors supporting apprenticeships, etc.</w:t>
      </w:r>
      <w:r w:rsidRPr="00492C2F">
        <w:rPr>
          <w:rStyle w:val="eop"/>
          <w:rFonts w:ascii="Arial" w:eastAsiaTheme="majorEastAsia" w:hAnsi="Arial" w:cs="Arial"/>
          <w:color w:val="000000"/>
          <w:sz w:val="22"/>
          <w:szCs w:val="22"/>
        </w:rPr>
        <w:t> </w:t>
      </w:r>
    </w:p>
    <w:p w14:paraId="06243F82" w14:textId="77777777" w:rsidR="003A0EE5" w:rsidRDefault="003A0EE5" w:rsidP="009E0473">
      <w:pPr>
        <w:rPr>
          <w:rFonts w:ascii="Arial" w:hAnsi="Arial" w:cs="Arial"/>
        </w:rPr>
      </w:pPr>
    </w:p>
    <w:p w14:paraId="27B41531" w14:textId="77777777" w:rsidR="004870D8" w:rsidRDefault="004870D8" w:rsidP="009E0473">
      <w:pPr>
        <w:rPr>
          <w:rFonts w:ascii="Arial" w:hAnsi="Arial" w:cs="Arial"/>
        </w:rPr>
      </w:pPr>
    </w:p>
    <w:p w14:paraId="36EF6591" w14:textId="77777777" w:rsidR="004870D8" w:rsidRDefault="004870D8" w:rsidP="009E0473">
      <w:pPr>
        <w:rPr>
          <w:rFonts w:ascii="Arial" w:hAnsi="Arial" w:cs="Arial"/>
        </w:rPr>
      </w:pPr>
    </w:p>
    <w:p w14:paraId="53CAE3A4" w14:textId="77777777" w:rsidR="004870D8" w:rsidRPr="00492C2F" w:rsidRDefault="004870D8" w:rsidP="009E0473">
      <w:pPr>
        <w:rPr>
          <w:rFonts w:ascii="Arial" w:hAnsi="Arial" w:cs="Arial"/>
        </w:rPr>
      </w:pPr>
    </w:p>
    <w:sectPr w:rsidR="004870D8" w:rsidRPr="00492C2F" w:rsidSect="00F2475C">
      <w:headerReference w:type="even" r:id="rId17"/>
      <w:headerReference w:type="default" r:id="rId18"/>
      <w:headerReference w:type="first" r:id="rId19"/>
      <w:type w:val="continuous"/>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58328" w14:textId="77777777" w:rsidR="00F2475C" w:rsidRDefault="00F2475C" w:rsidP="00CD2578">
      <w:pPr>
        <w:spacing w:after="0"/>
      </w:pPr>
      <w:r>
        <w:separator/>
      </w:r>
    </w:p>
  </w:endnote>
  <w:endnote w:type="continuationSeparator" w:id="0">
    <w:p w14:paraId="486D8548" w14:textId="77777777" w:rsidR="00F2475C" w:rsidRDefault="00F2475C" w:rsidP="00CD2578">
      <w:pPr>
        <w:spacing w:after="0"/>
      </w:pPr>
      <w:r>
        <w:continuationSeparator/>
      </w:r>
    </w:p>
  </w:endnote>
  <w:endnote w:type="continuationNotice" w:id="1">
    <w:p w14:paraId="6BA648B2" w14:textId="77777777" w:rsidR="00F2475C" w:rsidRDefault="00F247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Tahoma"/>
    <w:panose1 w:val="00000000000000000000"/>
    <w:charset w:val="4D"/>
    <w:family w:val="auto"/>
    <w:notTrueType/>
    <w:pitch w:val="variable"/>
    <w:sig w:usb0="800000AF" w:usb1="5000E0FB" w:usb2="00000000" w:usb3="00000000" w:csb0="0000019B"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yant Regular">
    <w:altName w:val="Calibri"/>
    <w:panose1 w:val="00000000000000000000"/>
    <w:charset w:val="00"/>
    <w:family w:val="swiss"/>
    <w:notTrueType/>
    <w:pitch w:val="variable"/>
    <w:sig w:usb0="A00002AF" w:usb1="5000204A" w:usb2="00000000" w:usb3="00000000" w:csb0="0000009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4309870"/>
      <w:docPartObj>
        <w:docPartGallery w:val="Page Numbers (Bottom of Page)"/>
        <w:docPartUnique/>
      </w:docPartObj>
    </w:sdtPr>
    <w:sdtEndPr>
      <w:rPr>
        <w:noProof/>
      </w:rPr>
    </w:sdtEndPr>
    <w:sdtContent>
      <w:p w14:paraId="71D95074" w14:textId="77777777" w:rsidR="002D60E5" w:rsidRDefault="002D60E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CFC25F6" w14:textId="77777777" w:rsidR="002D60E5" w:rsidRPr="00D96D18" w:rsidRDefault="002D60E5" w:rsidP="002D60E5">
        <w:pPr>
          <w:pStyle w:val="Footer"/>
          <w:rPr>
            <w:rFonts w:ascii="Arial" w:hAnsi="Arial" w:cs="Arial"/>
            <w:sz w:val="16"/>
            <w:szCs w:val="16"/>
          </w:rPr>
        </w:pPr>
        <w:r w:rsidRPr="00D96D18">
          <w:rPr>
            <w:rFonts w:ascii="Arial" w:hAnsi="Arial" w:cs="Arial"/>
            <w:sz w:val="16"/>
            <w:szCs w:val="16"/>
          </w:rPr>
          <w:t>Application for undertaking Advanced Teacher Status (ATS)</w:t>
        </w:r>
        <w:r w:rsidRPr="00D96D18">
          <w:rPr>
            <w:sz w:val="16"/>
            <w:szCs w:val="16"/>
          </w:rPr>
          <w:tab/>
        </w:r>
      </w:p>
      <w:p w14:paraId="60491AF1" w14:textId="77777777" w:rsidR="002D60E5" w:rsidRDefault="002D60E5" w:rsidP="002D60E5">
        <w:pPr>
          <w:pStyle w:val="Footer"/>
          <w:rPr>
            <w:rFonts w:ascii="Arial" w:hAnsi="Arial" w:cs="Arial"/>
            <w:sz w:val="16"/>
            <w:szCs w:val="16"/>
          </w:rPr>
        </w:pPr>
        <w:r w:rsidRPr="00D96D18">
          <w:rPr>
            <w:rFonts w:ascii="Arial" w:hAnsi="Arial" w:cs="Arial"/>
            <w:sz w:val="16"/>
            <w:szCs w:val="16"/>
          </w:rPr>
          <w:t>Last updated: 11/03/2024</w:t>
        </w:r>
      </w:p>
      <w:p w14:paraId="6EF70A59" w14:textId="1B99AEF3" w:rsidR="002D60E5" w:rsidRDefault="002D60E5">
        <w:pPr>
          <w:pStyle w:val="Footer"/>
          <w:jc w:val="right"/>
        </w:pPr>
      </w:p>
    </w:sdtContent>
  </w:sdt>
  <w:p w14:paraId="5E8E184F" w14:textId="77777777" w:rsidR="002D60E5" w:rsidRPr="00D96D18" w:rsidRDefault="002D60E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5898D" w14:textId="77777777" w:rsidR="00F2475C" w:rsidRDefault="00F2475C" w:rsidP="00CD2578">
      <w:pPr>
        <w:spacing w:after="0"/>
      </w:pPr>
      <w:r>
        <w:separator/>
      </w:r>
    </w:p>
  </w:footnote>
  <w:footnote w:type="continuationSeparator" w:id="0">
    <w:p w14:paraId="4C01A391" w14:textId="77777777" w:rsidR="00F2475C" w:rsidRDefault="00F2475C" w:rsidP="00CD2578">
      <w:pPr>
        <w:spacing w:after="0"/>
      </w:pPr>
      <w:r>
        <w:continuationSeparator/>
      </w:r>
    </w:p>
  </w:footnote>
  <w:footnote w:type="continuationNotice" w:id="1">
    <w:p w14:paraId="1AD7BB24" w14:textId="77777777" w:rsidR="00F2475C" w:rsidRDefault="00F247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0C29A" w14:textId="4DE55EFD" w:rsidR="00CD2578" w:rsidRDefault="00745BB7" w:rsidP="001930CC">
    <w:pPr>
      <w:pStyle w:val="Header"/>
      <w:jc w:val="center"/>
    </w:pPr>
    <w:r>
      <w:rPr>
        <w:noProof/>
        <w:lang w:eastAsia="en-GB"/>
      </w:rPr>
      <w:drawing>
        <wp:anchor distT="0" distB="0" distL="114300" distR="114300" simplePos="0" relativeHeight="251658240" behindDoc="0" locked="0" layoutInCell="1" allowOverlap="1" wp14:anchorId="23F64882" wp14:editId="3A486D2E">
          <wp:simplePos x="0" y="0"/>
          <wp:positionH relativeFrom="page">
            <wp:posOffset>4076700</wp:posOffset>
          </wp:positionH>
          <wp:positionV relativeFrom="topMargin">
            <wp:posOffset>-5080</wp:posOffset>
          </wp:positionV>
          <wp:extent cx="1627725" cy="1466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T_logo_White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1627725" cy="1466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1" behindDoc="0" locked="0" layoutInCell="1" allowOverlap="1" wp14:anchorId="07916245" wp14:editId="54F2CB1D">
          <wp:simplePos x="0" y="0"/>
          <wp:positionH relativeFrom="column">
            <wp:posOffset>4939665</wp:posOffset>
          </wp:positionH>
          <wp:positionV relativeFrom="paragraph">
            <wp:posOffset>-126365</wp:posOffset>
          </wp:positionV>
          <wp:extent cx="1452245"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Cyan_Digital_Logo.jpg"/>
                  <pic:cNvPicPr/>
                </pic:nvPicPr>
                <pic:blipFill>
                  <a:blip r:embed="rId2">
                    <a:extLst>
                      <a:ext uri="{28A0092B-C50C-407E-A947-70E740481C1C}">
                        <a14:useLocalDpi xmlns:a14="http://schemas.microsoft.com/office/drawing/2010/main" val="0"/>
                      </a:ext>
                    </a:extLst>
                  </a:blip>
                  <a:stretch>
                    <a:fillRect/>
                  </a:stretch>
                </pic:blipFill>
                <pic:spPr>
                  <a:xfrm>
                    <a:off x="0" y="0"/>
                    <a:ext cx="1452245" cy="771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1DA57" w14:textId="3297EF7C" w:rsidR="00AF4108" w:rsidRDefault="00AF4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7BFAD" w14:textId="09CB45B6" w:rsidR="009E0473" w:rsidRDefault="009E0473" w:rsidP="001930C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18351" w14:textId="1906BD46" w:rsidR="00AF4108" w:rsidRDefault="00AF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30A7F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A41D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0A65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DEF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ECF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3E30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1AD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A45D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6E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081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193"/>
    <w:multiLevelType w:val="hybridMultilevel"/>
    <w:tmpl w:val="D1EE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0404F8"/>
    <w:multiLevelType w:val="hybridMultilevel"/>
    <w:tmpl w:val="839EDC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F0112E"/>
    <w:multiLevelType w:val="hybridMultilevel"/>
    <w:tmpl w:val="9A7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ED041C"/>
    <w:multiLevelType w:val="hybridMultilevel"/>
    <w:tmpl w:val="447CBD7A"/>
    <w:lvl w:ilvl="0" w:tplc="3CEC739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465ECC"/>
    <w:multiLevelType w:val="hybridMultilevel"/>
    <w:tmpl w:val="E4AC507A"/>
    <w:lvl w:ilvl="0" w:tplc="E04A14D0">
      <w:start w:val="1"/>
      <w:numFmt w:val="bullet"/>
      <w:lvlText w:val=""/>
      <w:lvlJc w:val="left"/>
      <w:pPr>
        <w:ind w:left="720" w:hanging="360"/>
      </w:pPr>
      <w:rPr>
        <w:rFonts w:ascii="Symbol" w:hAnsi="Symbol" w:hint="default"/>
      </w:rPr>
    </w:lvl>
    <w:lvl w:ilvl="1" w:tplc="D18EF2B8">
      <w:start w:val="1"/>
      <w:numFmt w:val="bullet"/>
      <w:lvlText w:val="o"/>
      <w:lvlJc w:val="left"/>
      <w:pPr>
        <w:ind w:left="1440" w:hanging="360"/>
      </w:pPr>
      <w:rPr>
        <w:rFonts w:ascii="Courier New" w:hAnsi="Courier New" w:hint="default"/>
      </w:rPr>
    </w:lvl>
    <w:lvl w:ilvl="2" w:tplc="1F320C26">
      <w:start w:val="1"/>
      <w:numFmt w:val="bullet"/>
      <w:lvlText w:val=""/>
      <w:lvlJc w:val="left"/>
      <w:pPr>
        <w:ind w:left="2160" w:hanging="360"/>
      </w:pPr>
      <w:rPr>
        <w:rFonts w:ascii="Wingdings" w:hAnsi="Wingdings" w:hint="default"/>
      </w:rPr>
    </w:lvl>
    <w:lvl w:ilvl="3" w:tplc="90CA1BDE">
      <w:start w:val="1"/>
      <w:numFmt w:val="bullet"/>
      <w:lvlText w:val=""/>
      <w:lvlJc w:val="left"/>
      <w:pPr>
        <w:ind w:left="2880" w:hanging="360"/>
      </w:pPr>
      <w:rPr>
        <w:rFonts w:ascii="Symbol" w:hAnsi="Symbol" w:hint="default"/>
      </w:rPr>
    </w:lvl>
    <w:lvl w:ilvl="4" w:tplc="7C5A1B86">
      <w:start w:val="1"/>
      <w:numFmt w:val="bullet"/>
      <w:lvlText w:val="o"/>
      <w:lvlJc w:val="left"/>
      <w:pPr>
        <w:ind w:left="3600" w:hanging="360"/>
      </w:pPr>
      <w:rPr>
        <w:rFonts w:ascii="Courier New" w:hAnsi="Courier New" w:hint="default"/>
      </w:rPr>
    </w:lvl>
    <w:lvl w:ilvl="5" w:tplc="36F480FC">
      <w:start w:val="1"/>
      <w:numFmt w:val="bullet"/>
      <w:lvlText w:val=""/>
      <w:lvlJc w:val="left"/>
      <w:pPr>
        <w:ind w:left="4320" w:hanging="360"/>
      </w:pPr>
      <w:rPr>
        <w:rFonts w:ascii="Wingdings" w:hAnsi="Wingdings" w:hint="default"/>
      </w:rPr>
    </w:lvl>
    <w:lvl w:ilvl="6" w:tplc="C548FF98">
      <w:start w:val="1"/>
      <w:numFmt w:val="bullet"/>
      <w:lvlText w:val=""/>
      <w:lvlJc w:val="left"/>
      <w:pPr>
        <w:ind w:left="5040" w:hanging="360"/>
      </w:pPr>
      <w:rPr>
        <w:rFonts w:ascii="Symbol" w:hAnsi="Symbol" w:hint="default"/>
      </w:rPr>
    </w:lvl>
    <w:lvl w:ilvl="7" w:tplc="0B589C90">
      <w:start w:val="1"/>
      <w:numFmt w:val="bullet"/>
      <w:lvlText w:val="o"/>
      <w:lvlJc w:val="left"/>
      <w:pPr>
        <w:ind w:left="5760" w:hanging="360"/>
      </w:pPr>
      <w:rPr>
        <w:rFonts w:ascii="Courier New" w:hAnsi="Courier New" w:hint="default"/>
      </w:rPr>
    </w:lvl>
    <w:lvl w:ilvl="8" w:tplc="DC6A56F6">
      <w:start w:val="1"/>
      <w:numFmt w:val="bullet"/>
      <w:lvlText w:val=""/>
      <w:lvlJc w:val="left"/>
      <w:pPr>
        <w:ind w:left="6480" w:hanging="360"/>
      </w:pPr>
      <w:rPr>
        <w:rFonts w:ascii="Wingdings" w:hAnsi="Wingdings" w:hint="default"/>
      </w:rPr>
    </w:lvl>
  </w:abstractNum>
  <w:abstractNum w:abstractNumId="15" w15:restartNumberingAfterBreak="0">
    <w:nsid w:val="1DB25CB3"/>
    <w:multiLevelType w:val="hybridMultilevel"/>
    <w:tmpl w:val="242AE376"/>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DDA6890"/>
    <w:multiLevelType w:val="hybridMultilevel"/>
    <w:tmpl w:val="67A6AED0"/>
    <w:lvl w:ilvl="0" w:tplc="A5CA9E88">
      <w:numFmt w:val="bullet"/>
      <w:lvlText w:val="-"/>
      <w:lvlJc w:val="left"/>
      <w:pPr>
        <w:ind w:left="720" w:hanging="360"/>
      </w:pPr>
      <w:rPr>
        <w:rFonts w:ascii="Proxima Nova Lt" w:eastAsiaTheme="minorEastAsia" w:hAnsi="Proxima Nova Lt" w:cs="Helvetica"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461B5"/>
    <w:multiLevelType w:val="hybridMultilevel"/>
    <w:tmpl w:val="648CE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8E0255"/>
    <w:multiLevelType w:val="hybridMultilevel"/>
    <w:tmpl w:val="D0944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D3E44"/>
    <w:multiLevelType w:val="hybridMultilevel"/>
    <w:tmpl w:val="FE58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3892"/>
    <w:multiLevelType w:val="hybridMultilevel"/>
    <w:tmpl w:val="A9104BF2"/>
    <w:lvl w:ilvl="0" w:tplc="01A8FB2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125DF"/>
    <w:multiLevelType w:val="hybridMultilevel"/>
    <w:tmpl w:val="4E42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2584D"/>
    <w:multiLevelType w:val="hybridMultilevel"/>
    <w:tmpl w:val="985A1D7A"/>
    <w:lvl w:ilvl="0" w:tplc="0809000D">
      <w:start w:val="1"/>
      <w:numFmt w:val="bullet"/>
      <w:lvlText w:val=""/>
      <w:lvlJc w:val="left"/>
      <w:pPr>
        <w:ind w:left="1440" w:hanging="360"/>
      </w:pPr>
      <w:rPr>
        <w:rFonts w:ascii="Wingdings" w:hAnsi="Wingdings" w:hint="default"/>
      </w:rPr>
    </w:lvl>
    <w:lvl w:ilvl="1" w:tplc="89EE05C4" w:tentative="1">
      <w:start w:val="1"/>
      <w:numFmt w:val="bullet"/>
      <w:lvlText w:val="o"/>
      <w:lvlJc w:val="left"/>
      <w:pPr>
        <w:ind w:left="2160" w:hanging="360"/>
      </w:pPr>
      <w:rPr>
        <w:rFonts w:ascii="Courier New" w:hAnsi="Courier New" w:cs="Courier New" w:hint="default"/>
      </w:rPr>
    </w:lvl>
    <w:lvl w:ilvl="2" w:tplc="9ED265B8" w:tentative="1">
      <w:start w:val="1"/>
      <w:numFmt w:val="bullet"/>
      <w:lvlText w:val=""/>
      <w:lvlJc w:val="left"/>
      <w:pPr>
        <w:ind w:left="2880" w:hanging="360"/>
      </w:pPr>
      <w:rPr>
        <w:rFonts w:ascii="Wingdings" w:hAnsi="Wingdings" w:hint="default"/>
      </w:rPr>
    </w:lvl>
    <w:lvl w:ilvl="3" w:tplc="AE5A4B92" w:tentative="1">
      <w:start w:val="1"/>
      <w:numFmt w:val="bullet"/>
      <w:lvlText w:val=""/>
      <w:lvlJc w:val="left"/>
      <w:pPr>
        <w:ind w:left="3600" w:hanging="360"/>
      </w:pPr>
      <w:rPr>
        <w:rFonts w:ascii="Symbol" w:hAnsi="Symbol" w:hint="default"/>
      </w:rPr>
    </w:lvl>
    <w:lvl w:ilvl="4" w:tplc="7F822E5A" w:tentative="1">
      <w:start w:val="1"/>
      <w:numFmt w:val="bullet"/>
      <w:lvlText w:val="o"/>
      <w:lvlJc w:val="left"/>
      <w:pPr>
        <w:ind w:left="4320" w:hanging="360"/>
      </w:pPr>
      <w:rPr>
        <w:rFonts w:ascii="Courier New" w:hAnsi="Courier New" w:cs="Courier New" w:hint="default"/>
      </w:rPr>
    </w:lvl>
    <w:lvl w:ilvl="5" w:tplc="812631EA" w:tentative="1">
      <w:start w:val="1"/>
      <w:numFmt w:val="bullet"/>
      <w:lvlText w:val=""/>
      <w:lvlJc w:val="left"/>
      <w:pPr>
        <w:ind w:left="5040" w:hanging="360"/>
      </w:pPr>
      <w:rPr>
        <w:rFonts w:ascii="Wingdings" w:hAnsi="Wingdings" w:hint="default"/>
      </w:rPr>
    </w:lvl>
    <w:lvl w:ilvl="6" w:tplc="55F2AD08" w:tentative="1">
      <w:start w:val="1"/>
      <w:numFmt w:val="bullet"/>
      <w:lvlText w:val=""/>
      <w:lvlJc w:val="left"/>
      <w:pPr>
        <w:ind w:left="5760" w:hanging="360"/>
      </w:pPr>
      <w:rPr>
        <w:rFonts w:ascii="Symbol" w:hAnsi="Symbol" w:hint="default"/>
      </w:rPr>
    </w:lvl>
    <w:lvl w:ilvl="7" w:tplc="9C8C55F6" w:tentative="1">
      <w:start w:val="1"/>
      <w:numFmt w:val="bullet"/>
      <w:lvlText w:val="o"/>
      <w:lvlJc w:val="left"/>
      <w:pPr>
        <w:ind w:left="6480" w:hanging="360"/>
      </w:pPr>
      <w:rPr>
        <w:rFonts w:ascii="Courier New" w:hAnsi="Courier New" w:cs="Courier New" w:hint="default"/>
      </w:rPr>
    </w:lvl>
    <w:lvl w:ilvl="8" w:tplc="177681F4" w:tentative="1">
      <w:start w:val="1"/>
      <w:numFmt w:val="bullet"/>
      <w:lvlText w:val=""/>
      <w:lvlJc w:val="left"/>
      <w:pPr>
        <w:ind w:left="7200" w:hanging="360"/>
      </w:pPr>
      <w:rPr>
        <w:rFonts w:ascii="Wingdings" w:hAnsi="Wingdings" w:hint="default"/>
      </w:rPr>
    </w:lvl>
  </w:abstractNum>
  <w:abstractNum w:abstractNumId="23" w15:restartNumberingAfterBreak="0">
    <w:nsid w:val="64C35048"/>
    <w:multiLevelType w:val="hybridMultilevel"/>
    <w:tmpl w:val="990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A36AD"/>
    <w:multiLevelType w:val="multilevel"/>
    <w:tmpl w:val="83FE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2935A4"/>
    <w:multiLevelType w:val="multilevel"/>
    <w:tmpl w:val="2F4E1580"/>
    <w:lvl w:ilvl="0">
      <w:start w:val="1"/>
      <w:numFmt w:val="decimal"/>
      <w:lvlText w:val="%1."/>
      <w:lvlJc w:val="left"/>
      <w:pPr>
        <w:ind w:left="360" w:hanging="360"/>
      </w:pPr>
      <w:rPr>
        <w:rFonts w:hint="default"/>
      </w:rPr>
    </w:lvl>
    <w:lvl w:ilvl="1">
      <w:start w:val="1"/>
      <w:numFmt w:val="decimal"/>
      <w:pStyle w:val="ListNumber2"/>
      <w:lvlText w:val="%1.%2."/>
      <w:lvlJc w:val="left"/>
      <w:pPr>
        <w:ind w:left="792" w:hanging="432"/>
      </w:pPr>
      <w:rPr>
        <w:rFonts w:hint="default"/>
      </w:rPr>
    </w:lvl>
    <w:lvl w:ilvl="2">
      <w:start w:val="1"/>
      <w:numFmt w:val="decimal"/>
      <w:pStyle w:val="ListNumbe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94EFC9"/>
    <w:multiLevelType w:val="hybridMultilevel"/>
    <w:tmpl w:val="FFFFFFFF"/>
    <w:lvl w:ilvl="0" w:tplc="680889B8">
      <w:start w:val="1"/>
      <w:numFmt w:val="bullet"/>
      <w:lvlText w:val=""/>
      <w:lvlJc w:val="left"/>
      <w:pPr>
        <w:ind w:left="720" w:hanging="360"/>
      </w:pPr>
      <w:rPr>
        <w:rFonts w:ascii="Symbol" w:hAnsi="Symbol" w:hint="default"/>
      </w:rPr>
    </w:lvl>
    <w:lvl w:ilvl="1" w:tplc="03808860">
      <w:start w:val="1"/>
      <w:numFmt w:val="bullet"/>
      <w:lvlText w:val="o"/>
      <w:lvlJc w:val="left"/>
      <w:pPr>
        <w:ind w:left="1440" w:hanging="360"/>
      </w:pPr>
      <w:rPr>
        <w:rFonts w:ascii="Courier New" w:hAnsi="Courier New" w:hint="default"/>
      </w:rPr>
    </w:lvl>
    <w:lvl w:ilvl="2" w:tplc="62B4190E">
      <w:start w:val="1"/>
      <w:numFmt w:val="bullet"/>
      <w:lvlText w:val=""/>
      <w:lvlJc w:val="left"/>
      <w:pPr>
        <w:ind w:left="2160" w:hanging="360"/>
      </w:pPr>
      <w:rPr>
        <w:rFonts w:ascii="Wingdings" w:hAnsi="Wingdings" w:hint="default"/>
      </w:rPr>
    </w:lvl>
    <w:lvl w:ilvl="3" w:tplc="7292BAE6">
      <w:start w:val="1"/>
      <w:numFmt w:val="bullet"/>
      <w:lvlText w:val=""/>
      <w:lvlJc w:val="left"/>
      <w:pPr>
        <w:ind w:left="2880" w:hanging="360"/>
      </w:pPr>
      <w:rPr>
        <w:rFonts w:ascii="Symbol" w:hAnsi="Symbol" w:hint="default"/>
      </w:rPr>
    </w:lvl>
    <w:lvl w:ilvl="4" w:tplc="A99C312A">
      <w:start w:val="1"/>
      <w:numFmt w:val="bullet"/>
      <w:lvlText w:val="o"/>
      <w:lvlJc w:val="left"/>
      <w:pPr>
        <w:ind w:left="3600" w:hanging="360"/>
      </w:pPr>
      <w:rPr>
        <w:rFonts w:ascii="Courier New" w:hAnsi="Courier New" w:hint="default"/>
      </w:rPr>
    </w:lvl>
    <w:lvl w:ilvl="5" w:tplc="8EAAA302">
      <w:start w:val="1"/>
      <w:numFmt w:val="bullet"/>
      <w:lvlText w:val=""/>
      <w:lvlJc w:val="left"/>
      <w:pPr>
        <w:ind w:left="4320" w:hanging="360"/>
      </w:pPr>
      <w:rPr>
        <w:rFonts w:ascii="Wingdings" w:hAnsi="Wingdings" w:hint="default"/>
      </w:rPr>
    </w:lvl>
    <w:lvl w:ilvl="6" w:tplc="04A0AED0">
      <w:start w:val="1"/>
      <w:numFmt w:val="bullet"/>
      <w:lvlText w:val=""/>
      <w:lvlJc w:val="left"/>
      <w:pPr>
        <w:ind w:left="5040" w:hanging="360"/>
      </w:pPr>
      <w:rPr>
        <w:rFonts w:ascii="Symbol" w:hAnsi="Symbol" w:hint="default"/>
      </w:rPr>
    </w:lvl>
    <w:lvl w:ilvl="7" w:tplc="1026C59E">
      <w:start w:val="1"/>
      <w:numFmt w:val="bullet"/>
      <w:lvlText w:val="o"/>
      <w:lvlJc w:val="left"/>
      <w:pPr>
        <w:ind w:left="5760" w:hanging="360"/>
      </w:pPr>
      <w:rPr>
        <w:rFonts w:ascii="Courier New" w:hAnsi="Courier New" w:hint="default"/>
      </w:rPr>
    </w:lvl>
    <w:lvl w:ilvl="8" w:tplc="F86628D4">
      <w:start w:val="1"/>
      <w:numFmt w:val="bullet"/>
      <w:lvlText w:val=""/>
      <w:lvlJc w:val="left"/>
      <w:pPr>
        <w:ind w:left="6480" w:hanging="360"/>
      </w:pPr>
      <w:rPr>
        <w:rFonts w:ascii="Wingdings" w:hAnsi="Wingdings" w:hint="default"/>
      </w:rPr>
    </w:lvl>
  </w:abstractNum>
  <w:abstractNum w:abstractNumId="27" w15:restartNumberingAfterBreak="0">
    <w:nsid w:val="7B262895"/>
    <w:multiLevelType w:val="hybridMultilevel"/>
    <w:tmpl w:val="3064EDB4"/>
    <w:lvl w:ilvl="0" w:tplc="E0A84D86">
      <w:start w:val="1"/>
      <w:numFmt w:val="bullet"/>
      <w:pStyle w:val="ListParagraph"/>
      <w:lvlText w:val=""/>
      <w:lvlJc w:val="left"/>
      <w:pPr>
        <w:ind w:left="1440" w:hanging="360"/>
      </w:pPr>
      <w:rPr>
        <w:rFonts w:ascii="Symbol" w:hAnsi="Symbol" w:hint="default"/>
      </w:rPr>
    </w:lvl>
    <w:lvl w:ilvl="1" w:tplc="89EE05C4" w:tentative="1">
      <w:start w:val="1"/>
      <w:numFmt w:val="bullet"/>
      <w:lvlText w:val="o"/>
      <w:lvlJc w:val="left"/>
      <w:pPr>
        <w:ind w:left="2160" w:hanging="360"/>
      </w:pPr>
      <w:rPr>
        <w:rFonts w:ascii="Courier New" w:hAnsi="Courier New" w:cs="Courier New" w:hint="default"/>
      </w:rPr>
    </w:lvl>
    <w:lvl w:ilvl="2" w:tplc="9ED265B8" w:tentative="1">
      <w:start w:val="1"/>
      <w:numFmt w:val="bullet"/>
      <w:lvlText w:val=""/>
      <w:lvlJc w:val="left"/>
      <w:pPr>
        <w:ind w:left="2880" w:hanging="360"/>
      </w:pPr>
      <w:rPr>
        <w:rFonts w:ascii="Wingdings" w:hAnsi="Wingdings" w:hint="default"/>
      </w:rPr>
    </w:lvl>
    <w:lvl w:ilvl="3" w:tplc="AE5A4B92" w:tentative="1">
      <w:start w:val="1"/>
      <w:numFmt w:val="bullet"/>
      <w:lvlText w:val=""/>
      <w:lvlJc w:val="left"/>
      <w:pPr>
        <w:ind w:left="3600" w:hanging="360"/>
      </w:pPr>
      <w:rPr>
        <w:rFonts w:ascii="Symbol" w:hAnsi="Symbol" w:hint="default"/>
      </w:rPr>
    </w:lvl>
    <w:lvl w:ilvl="4" w:tplc="7F822E5A" w:tentative="1">
      <w:start w:val="1"/>
      <w:numFmt w:val="bullet"/>
      <w:lvlText w:val="o"/>
      <w:lvlJc w:val="left"/>
      <w:pPr>
        <w:ind w:left="4320" w:hanging="360"/>
      </w:pPr>
      <w:rPr>
        <w:rFonts w:ascii="Courier New" w:hAnsi="Courier New" w:cs="Courier New" w:hint="default"/>
      </w:rPr>
    </w:lvl>
    <w:lvl w:ilvl="5" w:tplc="812631EA" w:tentative="1">
      <w:start w:val="1"/>
      <w:numFmt w:val="bullet"/>
      <w:lvlText w:val=""/>
      <w:lvlJc w:val="left"/>
      <w:pPr>
        <w:ind w:left="5040" w:hanging="360"/>
      </w:pPr>
      <w:rPr>
        <w:rFonts w:ascii="Wingdings" w:hAnsi="Wingdings" w:hint="default"/>
      </w:rPr>
    </w:lvl>
    <w:lvl w:ilvl="6" w:tplc="55F2AD08" w:tentative="1">
      <w:start w:val="1"/>
      <w:numFmt w:val="bullet"/>
      <w:lvlText w:val=""/>
      <w:lvlJc w:val="left"/>
      <w:pPr>
        <w:ind w:left="5760" w:hanging="360"/>
      </w:pPr>
      <w:rPr>
        <w:rFonts w:ascii="Symbol" w:hAnsi="Symbol" w:hint="default"/>
      </w:rPr>
    </w:lvl>
    <w:lvl w:ilvl="7" w:tplc="9C8C55F6" w:tentative="1">
      <w:start w:val="1"/>
      <w:numFmt w:val="bullet"/>
      <w:lvlText w:val="o"/>
      <w:lvlJc w:val="left"/>
      <w:pPr>
        <w:ind w:left="6480" w:hanging="360"/>
      </w:pPr>
      <w:rPr>
        <w:rFonts w:ascii="Courier New" w:hAnsi="Courier New" w:cs="Courier New" w:hint="default"/>
      </w:rPr>
    </w:lvl>
    <w:lvl w:ilvl="8" w:tplc="177681F4" w:tentative="1">
      <w:start w:val="1"/>
      <w:numFmt w:val="bullet"/>
      <w:lvlText w:val=""/>
      <w:lvlJc w:val="left"/>
      <w:pPr>
        <w:ind w:left="7200" w:hanging="360"/>
      </w:pPr>
      <w:rPr>
        <w:rFonts w:ascii="Wingdings" w:hAnsi="Wingdings" w:hint="default"/>
      </w:rPr>
    </w:lvl>
  </w:abstractNum>
  <w:num w:numId="1" w16cid:durableId="307901383">
    <w:abstractNumId w:val="14"/>
  </w:num>
  <w:num w:numId="2" w16cid:durableId="127749812">
    <w:abstractNumId w:val="27"/>
  </w:num>
  <w:num w:numId="3" w16cid:durableId="162085779">
    <w:abstractNumId w:val="9"/>
  </w:num>
  <w:num w:numId="4" w16cid:durableId="224224075">
    <w:abstractNumId w:val="7"/>
  </w:num>
  <w:num w:numId="5" w16cid:durableId="2001038397">
    <w:abstractNumId w:val="6"/>
  </w:num>
  <w:num w:numId="6" w16cid:durableId="1476215796">
    <w:abstractNumId w:val="5"/>
  </w:num>
  <w:num w:numId="7" w16cid:durableId="1361471071">
    <w:abstractNumId w:val="4"/>
  </w:num>
  <w:num w:numId="8" w16cid:durableId="401022399">
    <w:abstractNumId w:val="25"/>
  </w:num>
  <w:num w:numId="9" w16cid:durableId="1822119873">
    <w:abstractNumId w:val="3"/>
  </w:num>
  <w:num w:numId="10" w16cid:durableId="224149101">
    <w:abstractNumId w:val="2"/>
  </w:num>
  <w:num w:numId="11" w16cid:durableId="198471964">
    <w:abstractNumId w:val="1"/>
  </w:num>
  <w:num w:numId="12" w16cid:durableId="969172204">
    <w:abstractNumId w:val="0"/>
  </w:num>
  <w:num w:numId="13" w16cid:durableId="961576397">
    <w:abstractNumId w:val="21"/>
  </w:num>
  <w:num w:numId="14" w16cid:durableId="809053311">
    <w:abstractNumId w:val="23"/>
  </w:num>
  <w:num w:numId="15" w16cid:durableId="10332618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7319017">
    <w:abstractNumId w:val="8"/>
  </w:num>
  <w:num w:numId="17" w16cid:durableId="1877813158">
    <w:abstractNumId w:val="12"/>
  </w:num>
  <w:num w:numId="18" w16cid:durableId="1802306715">
    <w:abstractNumId w:val="25"/>
    <w:lvlOverride w:ilvl="0">
      <w:startOverride w:val="1"/>
    </w:lvlOverride>
  </w:num>
  <w:num w:numId="19" w16cid:durableId="1398437128">
    <w:abstractNumId w:val="22"/>
  </w:num>
  <w:num w:numId="20" w16cid:durableId="203061312">
    <w:abstractNumId w:val="19"/>
  </w:num>
  <w:num w:numId="21" w16cid:durableId="974990263">
    <w:abstractNumId w:val="20"/>
  </w:num>
  <w:num w:numId="22" w16cid:durableId="7296863">
    <w:abstractNumId w:val="10"/>
  </w:num>
  <w:num w:numId="23" w16cid:durableId="1187254376">
    <w:abstractNumId w:val="18"/>
  </w:num>
  <w:num w:numId="24" w16cid:durableId="1022123834">
    <w:abstractNumId w:val="13"/>
  </w:num>
  <w:num w:numId="25" w16cid:durableId="456878804">
    <w:abstractNumId w:val="15"/>
  </w:num>
  <w:num w:numId="26" w16cid:durableId="521743769">
    <w:abstractNumId w:val="11"/>
  </w:num>
  <w:num w:numId="27" w16cid:durableId="5254797">
    <w:abstractNumId w:val="16"/>
  </w:num>
  <w:num w:numId="28" w16cid:durableId="2124153456">
    <w:abstractNumId w:val="24"/>
  </w:num>
  <w:num w:numId="29" w16cid:durableId="1532915390">
    <w:abstractNumId w:val="17"/>
  </w:num>
  <w:num w:numId="30" w16cid:durableId="755440465">
    <w:abstractNumId w:val="26"/>
  </w:num>
  <w:num w:numId="31" w16cid:durableId="1995915364">
    <w:abstractNumId w:val="8"/>
  </w:num>
  <w:num w:numId="32" w16cid:durableId="1634286416">
    <w:abstractNumId w:val="8"/>
  </w:num>
  <w:num w:numId="33" w16cid:durableId="2032342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MzIxMTUwNDc2sLBQ0lEKTi0uzszPAykwNKwFAAZEEmMtAAAA"/>
  </w:docVars>
  <w:rsids>
    <w:rsidRoot w:val="009E0473"/>
    <w:rsid w:val="000071D1"/>
    <w:rsid w:val="00011011"/>
    <w:rsid w:val="000121BD"/>
    <w:rsid w:val="00012C60"/>
    <w:rsid w:val="00022EA7"/>
    <w:rsid w:val="00026063"/>
    <w:rsid w:val="0003173E"/>
    <w:rsid w:val="000340F2"/>
    <w:rsid w:val="0003567D"/>
    <w:rsid w:val="000363DA"/>
    <w:rsid w:val="000427C9"/>
    <w:rsid w:val="000439C0"/>
    <w:rsid w:val="00053D50"/>
    <w:rsid w:val="00064E72"/>
    <w:rsid w:val="00071830"/>
    <w:rsid w:val="00073DC6"/>
    <w:rsid w:val="00083410"/>
    <w:rsid w:val="00086656"/>
    <w:rsid w:val="00087BFB"/>
    <w:rsid w:val="000B2CA8"/>
    <w:rsid w:val="000B7791"/>
    <w:rsid w:val="000C289B"/>
    <w:rsid w:val="000C3278"/>
    <w:rsid w:val="000C5909"/>
    <w:rsid w:val="000D21CA"/>
    <w:rsid w:val="000D7048"/>
    <w:rsid w:val="000E2B04"/>
    <w:rsid w:val="000E3250"/>
    <w:rsid w:val="000F5356"/>
    <w:rsid w:val="000F5C07"/>
    <w:rsid w:val="00105303"/>
    <w:rsid w:val="00110928"/>
    <w:rsid w:val="0011334B"/>
    <w:rsid w:val="001230F0"/>
    <w:rsid w:val="00124817"/>
    <w:rsid w:val="00126411"/>
    <w:rsid w:val="00131D8D"/>
    <w:rsid w:val="001349E0"/>
    <w:rsid w:val="001531A2"/>
    <w:rsid w:val="001538ED"/>
    <w:rsid w:val="00153993"/>
    <w:rsid w:val="00157E4E"/>
    <w:rsid w:val="00162479"/>
    <w:rsid w:val="00177315"/>
    <w:rsid w:val="00177904"/>
    <w:rsid w:val="00190900"/>
    <w:rsid w:val="00190A23"/>
    <w:rsid w:val="001917F2"/>
    <w:rsid w:val="001930CC"/>
    <w:rsid w:val="00193368"/>
    <w:rsid w:val="00193DB3"/>
    <w:rsid w:val="00196410"/>
    <w:rsid w:val="001A0A75"/>
    <w:rsid w:val="001B26A8"/>
    <w:rsid w:val="001B71DE"/>
    <w:rsid w:val="001C105D"/>
    <w:rsid w:val="001C6BD2"/>
    <w:rsid w:val="001D1C2C"/>
    <w:rsid w:val="001D373C"/>
    <w:rsid w:val="001D3F62"/>
    <w:rsid w:val="001E4CDA"/>
    <w:rsid w:val="001E791C"/>
    <w:rsid w:val="001F5DDF"/>
    <w:rsid w:val="001F77CB"/>
    <w:rsid w:val="00206F0D"/>
    <w:rsid w:val="0021053C"/>
    <w:rsid w:val="00215BCF"/>
    <w:rsid w:val="002172CB"/>
    <w:rsid w:val="00217B12"/>
    <w:rsid w:val="00220142"/>
    <w:rsid w:val="002213F5"/>
    <w:rsid w:val="00227FC2"/>
    <w:rsid w:val="002310C5"/>
    <w:rsid w:val="00233961"/>
    <w:rsid w:val="00233A96"/>
    <w:rsid w:val="002353B2"/>
    <w:rsid w:val="00254D44"/>
    <w:rsid w:val="002627D6"/>
    <w:rsid w:val="00265FD2"/>
    <w:rsid w:val="00280144"/>
    <w:rsid w:val="00296AB3"/>
    <w:rsid w:val="002B0A12"/>
    <w:rsid w:val="002B145B"/>
    <w:rsid w:val="002B4664"/>
    <w:rsid w:val="002B48C3"/>
    <w:rsid w:val="002B57B8"/>
    <w:rsid w:val="002B6D93"/>
    <w:rsid w:val="002B7575"/>
    <w:rsid w:val="002C0930"/>
    <w:rsid w:val="002C1465"/>
    <w:rsid w:val="002D60E5"/>
    <w:rsid w:val="002E1C15"/>
    <w:rsid w:val="002E5958"/>
    <w:rsid w:val="002F5261"/>
    <w:rsid w:val="0030057D"/>
    <w:rsid w:val="00307D95"/>
    <w:rsid w:val="0031567B"/>
    <w:rsid w:val="00315FBB"/>
    <w:rsid w:val="00324E97"/>
    <w:rsid w:val="00346F86"/>
    <w:rsid w:val="00350C58"/>
    <w:rsid w:val="00353838"/>
    <w:rsid w:val="0035763E"/>
    <w:rsid w:val="00357798"/>
    <w:rsid w:val="00364141"/>
    <w:rsid w:val="00374F09"/>
    <w:rsid w:val="00385AA6"/>
    <w:rsid w:val="00392EC2"/>
    <w:rsid w:val="003A0910"/>
    <w:rsid w:val="003A0EE5"/>
    <w:rsid w:val="003A5BCB"/>
    <w:rsid w:val="003B30A5"/>
    <w:rsid w:val="003B4890"/>
    <w:rsid w:val="003C0CBA"/>
    <w:rsid w:val="003C7A32"/>
    <w:rsid w:val="003D445F"/>
    <w:rsid w:val="003E1E85"/>
    <w:rsid w:val="003F0CFA"/>
    <w:rsid w:val="003F10C4"/>
    <w:rsid w:val="003F1BD9"/>
    <w:rsid w:val="00402435"/>
    <w:rsid w:val="00403EB4"/>
    <w:rsid w:val="004106AA"/>
    <w:rsid w:val="0043023A"/>
    <w:rsid w:val="00431E6B"/>
    <w:rsid w:val="00433935"/>
    <w:rsid w:val="00433A83"/>
    <w:rsid w:val="00435E09"/>
    <w:rsid w:val="00437324"/>
    <w:rsid w:val="00437840"/>
    <w:rsid w:val="00450A00"/>
    <w:rsid w:val="00450A5F"/>
    <w:rsid w:val="0046695F"/>
    <w:rsid w:val="0047001B"/>
    <w:rsid w:val="00471046"/>
    <w:rsid w:val="00471A79"/>
    <w:rsid w:val="004749A3"/>
    <w:rsid w:val="00477D61"/>
    <w:rsid w:val="0048271D"/>
    <w:rsid w:val="00485022"/>
    <w:rsid w:val="004870D8"/>
    <w:rsid w:val="00492C2F"/>
    <w:rsid w:val="0049547B"/>
    <w:rsid w:val="004A6777"/>
    <w:rsid w:val="004B3333"/>
    <w:rsid w:val="004C41FA"/>
    <w:rsid w:val="004C4E82"/>
    <w:rsid w:val="004C54B1"/>
    <w:rsid w:val="004D23A4"/>
    <w:rsid w:val="004D6942"/>
    <w:rsid w:val="004E3722"/>
    <w:rsid w:val="004F3B50"/>
    <w:rsid w:val="004F416E"/>
    <w:rsid w:val="00504071"/>
    <w:rsid w:val="00504284"/>
    <w:rsid w:val="005123CC"/>
    <w:rsid w:val="0051259A"/>
    <w:rsid w:val="00517179"/>
    <w:rsid w:val="00517E2A"/>
    <w:rsid w:val="0052022F"/>
    <w:rsid w:val="00520C22"/>
    <w:rsid w:val="00523B43"/>
    <w:rsid w:val="00527214"/>
    <w:rsid w:val="00531F9C"/>
    <w:rsid w:val="005429DC"/>
    <w:rsid w:val="005436DD"/>
    <w:rsid w:val="00553A06"/>
    <w:rsid w:val="00566E55"/>
    <w:rsid w:val="0057757F"/>
    <w:rsid w:val="0059331C"/>
    <w:rsid w:val="00593940"/>
    <w:rsid w:val="005941A6"/>
    <w:rsid w:val="00597ACB"/>
    <w:rsid w:val="005A6F33"/>
    <w:rsid w:val="005B1B4C"/>
    <w:rsid w:val="005B4196"/>
    <w:rsid w:val="005B4A10"/>
    <w:rsid w:val="005B5425"/>
    <w:rsid w:val="005B7083"/>
    <w:rsid w:val="005C66A3"/>
    <w:rsid w:val="005D4FBD"/>
    <w:rsid w:val="005D717C"/>
    <w:rsid w:val="005E6566"/>
    <w:rsid w:val="005F10B9"/>
    <w:rsid w:val="005F3F9E"/>
    <w:rsid w:val="005F4371"/>
    <w:rsid w:val="005F70CD"/>
    <w:rsid w:val="006121B7"/>
    <w:rsid w:val="006144D1"/>
    <w:rsid w:val="00616E72"/>
    <w:rsid w:val="00622643"/>
    <w:rsid w:val="0062333B"/>
    <w:rsid w:val="00632219"/>
    <w:rsid w:val="0063672D"/>
    <w:rsid w:val="0064204C"/>
    <w:rsid w:val="006441B3"/>
    <w:rsid w:val="00645C53"/>
    <w:rsid w:val="00646C60"/>
    <w:rsid w:val="006479FB"/>
    <w:rsid w:val="006505CD"/>
    <w:rsid w:val="006530EA"/>
    <w:rsid w:val="00653AB5"/>
    <w:rsid w:val="00655EE9"/>
    <w:rsid w:val="00673538"/>
    <w:rsid w:val="00673AE3"/>
    <w:rsid w:val="00673BA8"/>
    <w:rsid w:val="00675C32"/>
    <w:rsid w:val="00676BFD"/>
    <w:rsid w:val="00686CE6"/>
    <w:rsid w:val="00687F55"/>
    <w:rsid w:val="006923B6"/>
    <w:rsid w:val="00694C42"/>
    <w:rsid w:val="00696095"/>
    <w:rsid w:val="006A000B"/>
    <w:rsid w:val="006A2376"/>
    <w:rsid w:val="006A6154"/>
    <w:rsid w:val="006B7966"/>
    <w:rsid w:val="006C1FEA"/>
    <w:rsid w:val="006C26D2"/>
    <w:rsid w:val="006C440E"/>
    <w:rsid w:val="006C447C"/>
    <w:rsid w:val="006D5458"/>
    <w:rsid w:val="006E3784"/>
    <w:rsid w:val="006E3876"/>
    <w:rsid w:val="006E7EE4"/>
    <w:rsid w:val="006F3F4D"/>
    <w:rsid w:val="006F5D47"/>
    <w:rsid w:val="00700CDF"/>
    <w:rsid w:val="007019C3"/>
    <w:rsid w:val="007205FF"/>
    <w:rsid w:val="00737F71"/>
    <w:rsid w:val="00741694"/>
    <w:rsid w:val="00741D93"/>
    <w:rsid w:val="00744705"/>
    <w:rsid w:val="00745BB7"/>
    <w:rsid w:val="007479CF"/>
    <w:rsid w:val="00751AB1"/>
    <w:rsid w:val="007545E8"/>
    <w:rsid w:val="007604BE"/>
    <w:rsid w:val="00761D44"/>
    <w:rsid w:val="00762F94"/>
    <w:rsid w:val="00783FC0"/>
    <w:rsid w:val="007873CB"/>
    <w:rsid w:val="00795F0A"/>
    <w:rsid w:val="00797557"/>
    <w:rsid w:val="007A20B3"/>
    <w:rsid w:val="007A3D24"/>
    <w:rsid w:val="007B357A"/>
    <w:rsid w:val="007C1E6F"/>
    <w:rsid w:val="007C219E"/>
    <w:rsid w:val="007E4BF6"/>
    <w:rsid w:val="007E6D8E"/>
    <w:rsid w:val="007F0520"/>
    <w:rsid w:val="007F1148"/>
    <w:rsid w:val="00816DF7"/>
    <w:rsid w:val="0082322A"/>
    <w:rsid w:val="00841E16"/>
    <w:rsid w:val="008444C7"/>
    <w:rsid w:val="00846F96"/>
    <w:rsid w:val="0085506C"/>
    <w:rsid w:val="008654B9"/>
    <w:rsid w:val="008801D5"/>
    <w:rsid w:val="00886D0C"/>
    <w:rsid w:val="00891227"/>
    <w:rsid w:val="008A2FF8"/>
    <w:rsid w:val="008A50C0"/>
    <w:rsid w:val="008A54FF"/>
    <w:rsid w:val="008B3ACB"/>
    <w:rsid w:val="008C130D"/>
    <w:rsid w:val="008C3624"/>
    <w:rsid w:val="008E12DF"/>
    <w:rsid w:val="008E6CD3"/>
    <w:rsid w:val="008F48EA"/>
    <w:rsid w:val="008F5815"/>
    <w:rsid w:val="008F6414"/>
    <w:rsid w:val="00906F46"/>
    <w:rsid w:val="00912574"/>
    <w:rsid w:val="00917DB6"/>
    <w:rsid w:val="00924159"/>
    <w:rsid w:val="009270AA"/>
    <w:rsid w:val="00936F45"/>
    <w:rsid w:val="00937A0B"/>
    <w:rsid w:val="009407C6"/>
    <w:rsid w:val="009521BD"/>
    <w:rsid w:val="00954917"/>
    <w:rsid w:val="00956B84"/>
    <w:rsid w:val="00957AD3"/>
    <w:rsid w:val="00963B3F"/>
    <w:rsid w:val="00967E0F"/>
    <w:rsid w:val="00973E6A"/>
    <w:rsid w:val="00974AF9"/>
    <w:rsid w:val="0098053C"/>
    <w:rsid w:val="009824E8"/>
    <w:rsid w:val="00993FF2"/>
    <w:rsid w:val="00995C34"/>
    <w:rsid w:val="00995C6D"/>
    <w:rsid w:val="009A09FC"/>
    <w:rsid w:val="009A24FA"/>
    <w:rsid w:val="009B0304"/>
    <w:rsid w:val="009B66F6"/>
    <w:rsid w:val="009B6703"/>
    <w:rsid w:val="009B7EDB"/>
    <w:rsid w:val="009C0FB4"/>
    <w:rsid w:val="009D1797"/>
    <w:rsid w:val="009D2FBE"/>
    <w:rsid w:val="009D4A8C"/>
    <w:rsid w:val="009E0473"/>
    <w:rsid w:val="009E2B67"/>
    <w:rsid w:val="009E32FA"/>
    <w:rsid w:val="009E4299"/>
    <w:rsid w:val="009E6DFD"/>
    <w:rsid w:val="009E7351"/>
    <w:rsid w:val="009F1803"/>
    <w:rsid w:val="009F33DF"/>
    <w:rsid w:val="009F3B27"/>
    <w:rsid w:val="00A00D23"/>
    <w:rsid w:val="00A050EF"/>
    <w:rsid w:val="00A07072"/>
    <w:rsid w:val="00A115A0"/>
    <w:rsid w:val="00A132F9"/>
    <w:rsid w:val="00A15361"/>
    <w:rsid w:val="00A201C6"/>
    <w:rsid w:val="00A27B66"/>
    <w:rsid w:val="00A31D2A"/>
    <w:rsid w:val="00A36667"/>
    <w:rsid w:val="00A40879"/>
    <w:rsid w:val="00A53667"/>
    <w:rsid w:val="00A576F4"/>
    <w:rsid w:val="00A62BBA"/>
    <w:rsid w:val="00A73B5C"/>
    <w:rsid w:val="00A754A2"/>
    <w:rsid w:val="00A803FB"/>
    <w:rsid w:val="00A86051"/>
    <w:rsid w:val="00A921D0"/>
    <w:rsid w:val="00A921F5"/>
    <w:rsid w:val="00A92B2D"/>
    <w:rsid w:val="00AA3823"/>
    <w:rsid w:val="00AC698F"/>
    <w:rsid w:val="00AD49E1"/>
    <w:rsid w:val="00AE2BAC"/>
    <w:rsid w:val="00AF137B"/>
    <w:rsid w:val="00AF1EC8"/>
    <w:rsid w:val="00AF4108"/>
    <w:rsid w:val="00AF6354"/>
    <w:rsid w:val="00AF707B"/>
    <w:rsid w:val="00B05617"/>
    <w:rsid w:val="00B13CA3"/>
    <w:rsid w:val="00B16079"/>
    <w:rsid w:val="00B163F2"/>
    <w:rsid w:val="00B16E1C"/>
    <w:rsid w:val="00B175A8"/>
    <w:rsid w:val="00B249D5"/>
    <w:rsid w:val="00B24D5A"/>
    <w:rsid w:val="00B3068B"/>
    <w:rsid w:val="00B3679B"/>
    <w:rsid w:val="00B374DC"/>
    <w:rsid w:val="00B40FED"/>
    <w:rsid w:val="00B46F5C"/>
    <w:rsid w:val="00B56BCA"/>
    <w:rsid w:val="00B61308"/>
    <w:rsid w:val="00B6367B"/>
    <w:rsid w:val="00B677F6"/>
    <w:rsid w:val="00B70B84"/>
    <w:rsid w:val="00B70BE4"/>
    <w:rsid w:val="00B74A27"/>
    <w:rsid w:val="00B81A8B"/>
    <w:rsid w:val="00B867ED"/>
    <w:rsid w:val="00B9073E"/>
    <w:rsid w:val="00B9126B"/>
    <w:rsid w:val="00B934EA"/>
    <w:rsid w:val="00BA1C88"/>
    <w:rsid w:val="00BB129D"/>
    <w:rsid w:val="00BB4E15"/>
    <w:rsid w:val="00BC2C01"/>
    <w:rsid w:val="00BC3DFD"/>
    <w:rsid w:val="00BD67C2"/>
    <w:rsid w:val="00BF2679"/>
    <w:rsid w:val="00BF29ED"/>
    <w:rsid w:val="00BF3C2E"/>
    <w:rsid w:val="00C014B1"/>
    <w:rsid w:val="00C015FF"/>
    <w:rsid w:val="00C02807"/>
    <w:rsid w:val="00C02978"/>
    <w:rsid w:val="00C15762"/>
    <w:rsid w:val="00C1603D"/>
    <w:rsid w:val="00C17AA2"/>
    <w:rsid w:val="00C23C6C"/>
    <w:rsid w:val="00C2770C"/>
    <w:rsid w:val="00C27C97"/>
    <w:rsid w:val="00C43380"/>
    <w:rsid w:val="00C438FA"/>
    <w:rsid w:val="00C443BE"/>
    <w:rsid w:val="00C64D89"/>
    <w:rsid w:val="00C70A46"/>
    <w:rsid w:val="00C731E8"/>
    <w:rsid w:val="00C76877"/>
    <w:rsid w:val="00C76DD2"/>
    <w:rsid w:val="00CA1F68"/>
    <w:rsid w:val="00CB0EEA"/>
    <w:rsid w:val="00CB74C7"/>
    <w:rsid w:val="00CD2578"/>
    <w:rsid w:val="00CD2CDB"/>
    <w:rsid w:val="00CD3828"/>
    <w:rsid w:val="00CE6A0E"/>
    <w:rsid w:val="00CF0A23"/>
    <w:rsid w:val="00CF1D25"/>
    <w:rsid w:val="00CF37AC"/>
    <w:rsid w:val="00CF58A0"/>
    <w:rsid w:val="00CF774E"/>
    <w:rsid w:val="00D103E2"/>
    <w:rsid w:val="00D240BD"/>
    <w:rsid w:val="00D269CA"/>
    <w:rsid w:val="00D3220E"/>
    <w:rsid w:val="00D34EC2"/>
    <w:rsid w:val="00D36021"/>
    <w:rsid w:val="00D36547"/>
    <w:rsid w:val="00D3789B"/>
    <w:rsid w:val="00D438DB"/>
    <w:rsid w:val="00D4496D"/>
    <w:rsid w:val="00D454F2"/>
    <w:rsid w:val="00D57F88"/>
    <w:rsid w:val="00D62A4F"/>
    <w:rsid w:val="00D641A7"/>
    <w:rsid w:val="00D70E4F"/>
    <w:rsid w:val="00D71437"/>
    <w:rsid w:val="00D865F2"/>
    <w:rsid w:val="00D96D18"/>
    <w:rsid w:val="00DA5708"/>
    <w:rsid w:val="00DB3E51"/>
    <w:rsid w:val="00DB60BD"/>
    <w:rsid w:val="00DC04C0"/>
    <w:rsid w:val="00DC19B5"/>
    <w:rsid w:val="00DC2C87"/>
    <w:rsid w:val="00DC667E"/>
    <w:rsid w:val="00DD1947"/>
    <w:rsid w:val="00DD3605"/>
    <w:rsid w:val="00DD5AF7"/>
    <w:rsid w:val="00DD7E1B"/>
    <w:rsid w:val="00E0564A"/>
    <w:rsid w:val="00E10E80"/>
    <w:rsid w:val="00E14C06"/>
    <w:rsid w:val="00E14DC6"/>
    <w:rsid w:val="00E164CE"/>
    <w:rsid w:val="00E304B7"/>
    <w:rsid w:val="00E44603"/>
    <w:rsid w:val="00E47026"/>
    <w:rsid w:val="00E53B0B"/>
    <w:rsid w:val="00E54C44"/>
    <w:rsid w:val="00E6105C"/>
    <w:rsid w:val="00E7591F"/>
    <w:rsid w:val="00E93559"/>
    <w:rsid w:val="00E93CC6"/>
    <w:rsid w:val="00E97EB8"/>
    <w:rsid w:val="00E97FBB"/>
    <w:rsid w:val="00EA00E5"/>
    <w:rsid w:val="00EB12BB"/>
    <w:rsid w:val="00EB287D"/>
    <w:rsid w:val="00EB4189"/>
    <w:rsid w:val="00EB5D14"/>
    <w:rsid w:val="00EC7BD8"/>
    <w:rsid w:val="00ED55D7"/>
    <w:rsid w:val="00EE0384"/>
    <w:rsid w:val="00EF2AC1"/>
    <w:rsid w:val="00EF6251"/>
    <w:rsid w:val="00EF78E6"/>
    <w:rsid w:val="00F0021D"/>
    <w:rsid w:val="00F01B73"/>
    <w:rsid w:val="00F03510"/>
    <w:rsid w:val="00F039BF"/>
    <w:rsid w:val="00F03BD4"/>
    <w:rsid w:val="00F176FF"/>
    <w:rsid w:val="00F1794F"/>
    <w:rsid w:val="00F22A49"/>
    <w:rsid w:val="00F2475C"/>
    <w:rsid w:val="00F32AB3"/>
    <w:rsid w:val="00F33F0B"/>
    <w:rsid w:val="00F46199"/>
    <w:rsid w:val="00F705C4"/>
    <w:rsid w:val="00F74C1D"/>
    <w:rsid w:val="00F85B47"/>
    <w:rsid w:val="00F94169"/>
    <w:rsid w:val="00FB14BD"/>
    <w:rsid w:val="00FB1B42"/>
    <w:rsid w:val="00FB220A"/>
    <w:rsid w:val="00FB5F89"/>
    <w:rsid w:val="00FD63FE"/>
    <w:rsid w:val="00FD6C19"/>
    <w:rsid w:val="00FE0442"/>
    <w:rsid w:val="00FE47DB"/>
    <w:rsid w:val="00FF0CBD"/>
    <w:rsid w:val="00FF4C8C"/>
    <w:rsid w:val="00FF5AAD"/>
    <w:rsid w:val="00FF5C31"/>
    <w:rsid w:val="016C5AE9"/>
    <w:rsid w:val="02E23CE2"/>
    <w:rsid w:val="08ACE922"/>
    <w:rsid w:val="08C63900"/>
    <w:rsid w:val="0E4240A5"/>
    <w:rsid w:val="0F0B89FC"/>
    <w:rsid w:val="0F20D2EA"/>
    <w:rsid w:val="104B3220"/>
    <w:rsid w:val="104CB8F6"/>
    <w:rsid w:val="11FDBB04"/>
    <w:rsid w:val="1216A864"/>
    <w:rsid w:val="12D1290C"/>
    <w:rsid w:val="12F367D7"/>
    <w:rsid w:val="1362BA2E"/>
    <w:rsid w:val="1378E79B"/>
    <w:rsid w:val="140D6000"/>
    <w:rsid w:val="17A23FBA"/>
    <w:rsid w:val="1B5995DA"/>
    <w:rsid w:val="1D694FDD"/>
    <w:rsid w:val="1DFFD0B2"/>
    <w:rsid w:val="1EB8D41D"/>
    <w:rsid w:val="1F30196E"/>
    <w:rsid w:val="20644F40"/>
    <w:rsid w:val="21A46497"/>
    <w:rsid w:val="249501B0"/>
    <w:rsid w:val="2618B1D3"/>
    <w:rsid w:val="272C257E"/>
    <w:rsid w:val="2850B539"/>
    <w:rsid w:val="2939E1BA"/>
    <w:rsid w:val="2ACE3A94"/>
    <w:rsid w:val="2B994DEA"/>
    <w:rsid w:val="2C7BFB89"/>
    <w:rsid w:val="2CE0E7C6"/>
    <w:rsid w:val="2D019A82"/>
    <w:rsid w:val="2D7F4CA1"/>
    <w:rsid w:val="347E8EFD"/>
    <w:rsid w:val="350017EA"/>
    <w:rsid w:val="3549E177"/>
    <w:rsid w:val="35523157"/>
    <w:rsid w:val="3555DDC8"/>
    <w:rsid w:val="37B62092"/>
    <w:rsid w:val="3823AB3F"/>
    <w:rsid w:val="384CCB68"/>
    <w:rsid w:val="3A592805"/>
    <w:rsid w:val="3AC3D4B3"/>
    <w:rsid w:val="3D289F28"/>
    <w:rsid w:val="3E24ACC5"/>
    <w:rsid w:val="3FE1206B"/>
    <w:rsid w:val="41E0B804"/>
    <w:rsid w:val="42EE630A"/>
    <w:rsid w:val="4312BAB7"/>
    <w:rsid w:val="434C5F44"/>
    <w:rsid w:val="435460CD"/>
    <w:rsid w:val="44C3F424"/>
    <w:rsid w:val="465C1814"/>
    <w:rsid w:val="465F0221"/>
    <w:rsid w:val="4833FFAE"/>
    <w:rsid w:val="4A25FAE3"/>
    <w:rsid w:val="4BDDBF15"/>
    <w:rsid w:val="4C94880A"/>
    <w:rsid w:val="4D637D2C"/>
    <w:rsid w:val="4F960389"/>
    <w:rsid w:val="51894ECF"/>
    <w:rsid w:val="53FD7C6B"/>
    <w:rsid w:val="567DE0DD"/>
    <w:rsid w:val="587D4C31"/>
    <w:rsid w:val="588BF86B"/>
    <w:rsid w:val="5C5B66CA"/>
    <w:rsid w:val="5CE90826"/>
    <w:rsid w:val="5CF9965C"/>
    <w:rsid w:val="5EFEC5D6"/>
    <w:rsid w:val="60BCC28B"/>
    <w:rsid w:val="611CFD0F"/>
    <w:rsid w:val="62C580A7"/>
    <w:rsid w:val="643E3FD7"/>
    <w:rsid w:val="665ADE7E"/>
    <w:rsid w:val="67839373"/>
    <w:rsid w:val="689BC0C0"/>
    <w:rsid w:val="691AD373"/>
    <w:rsid w:val="69369879"/>
    <w:rsid w:val="699ACBF0"/>
    <w:rsid w:val="6A379121"/>
    <w:rsid w:val="6AAEA4BB"/>
    <w:rsid w:val="6CA16AAD"/>
    <w:rsid w:val="6CA57292"/>
    <w:rsid w:val="6D10811B"/>
    <w:rsid w:val="6E873456"/>
    <w:rsid w:val="7004DEBA"/>
    <w:rsid w:val="712FD513"/>
    <w:rsid w:val="7173733A"/>
    <w:rsid w:val="72E8B99E"/>
    <w:rsid w:val="73C217CE"/>
    <w:rsid w:val="76A8879A"/>
    <w:rsid w:val="785099CF"/>
    <w:rsid w:val="7B244310"/>
    <w:rsid w:val="7C442140"/>
    <w:rsid w:val="7C4C9CC6"/>
    <w:rsid w:val="7C98F9DB"/>
    <w:rsid w:val="7CF05833"/>
    <w:rsid w:val="7CF8D280"/>
    <w:rsid w:val="7D08740B"/>
    <w:rsid w:val="7FF80B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1E65A"/>
  <w15:chartTrackingRefBased/>
  <w15:docId w15:val="{D67671BA-B804-46DF-A8C6-DA1A52E0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lsdException w:name="heading 5" w:semiHidden="1" w:uiPriority="5" w:unhideWhenUsed="1"/>
    <w:lsdException w:name="heading 6" w:semiHidden="1" w:uiPriority="6"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17"/>
    <w:pPr>
      <w:spacing w:after="120" w:line="240" w:lineRule="auto"/>
    </w:pPr>
    <w:rPr>
      <w:rFonts w:ascii="Arial Narrow" w:hAnsi="Arial Narrow"/>
    </w:rPr>
  </w:style>
  <w:style w:type="paragraph" w:styleId="Heading1">
    <w:name w:val="heading 1"/>
    <w:basedOn w:val="Normal"/>
    <w:next w:val="Normal"/>
    <w:link w:val="Heading1Char"/>
    <w:uiPriority w:val="1"/>
    <w:qFormat/>
    <w:rsid w:val="005F4371"/>
    <w:pPr>
      <w:keepNext/>
      <w:keepLines/>
      <w:outlineLvl w:val="0"/>
    </w:pPr>
    <w:rPr>
      <w:rFonts w:eastAsiaTheme="majorEastAsia" w:cstheme="majorBidi"/>
      <w:b/>
      <w:color w:val="8EA8D7"/>
      <w:sz w:val="36"/>
      <w:szCs w:val="32"/>
    </w:rPr>
  </w:style>
  <w:style w:type="paragraph" w:styleId="Heading2">
    <w:name w:val="heading 2"/>
    <w:basedOn w:val="Normal"/>
    <w:next w:val="Normal"/>
    <w:link w:val="Heading2Char"/>
    <w:uiPriority w:val="2"/>
    <w:qFormat/>
    <w:rsid w:val="005F4371"/>
    <w:pPr>
      <w:keepNext/>
      <w:keepLines/>
      <w:outlineLvl w:val="1"/>
    </w:pPr>
    <w:rPr>
      <w:rFonts w:eastAsiaTheme="majorEastAsia" w:cstheme="majorBidi"/>
      <w:b/>
      <w:color w:val="F15A2A"/>
      <w:sz w:val="28"/>
      <w:szCs w:val="26"/>
    </w:rPr>
  </w:style>
  <w:style w:type="paragraph" w:styleId="Heading3">
    <w:name w:val="heading 3"/>
    <w:basedOn w:val="Normal"/>
    <w:next w:val="Normal"/>
    <w:link w:val="Heading3Char"/>
    <w:uiPriority w:val="3"/>
    <w:qFormat/>
    <w:rsid w:val="005F4371"/>
    <w:pPr>
      <w:keepNext/>
      <w:keepLines/>
      <w:outlineLvl w:val="2"/>
    </w:pPr>
    <w:rPr>
      <w:rFonts w:eastAsiaTheme="majorEastAsia" w:cstheme="majorBidi"/>
      <w:b/>
      <w:color w:val="5F6E6A"/>
      <w:sz w:val="24"/>
      <w:szCs w:val="24"/>
    </w:rPr>
  </w:style>
  <w:style w:type="paragraph" w:styleId="Heading4">
    <w:name w:val="heading 4"/>
    <w:basedOn w:val="Normal"/>
    <w:next w:val="Normal"/>
    <w:link w:val="Heading4Char"/>
    <w:uiPriority w:val="4"/>
    <w:rsid w:val="00700CDF"/>
    <w:pPr>
      <w:keepNext/>
      <w:keepLines/>
      <w:outlineLvl w:val="3"/>
    </w:pPr>
    <w:rPr>
      <w:rFonts w:eastAsiaTheme="majorEastAsia" w:cstheme="majorBidi"/>
      <w:b/>
      <w:iCs/>
      <w:color w:val="EE2A7B"/>
      <w:sz w:val="36"/>
    </w:rPr>
  </w:style>
  <w:style w:type="paragraph" w:styleId="Heading5">
    <w:name w:val="heading 5"/>
    <w:basedOn w:val="Normal"/>
    <w:next w:val="Normal"/>
    <w:link w:val="Heading5Char"/>
    <w:uiPriority w:val="5"/>
    <w:rsid w:val="00700CDF"/>
    <w:pPr>
      <w:keepNext/>
      <w:keepLines/>
      <w:outlineLvl w:val="4"/>
    </w:pPr>
    <w:rPr>
      <w:rFonts w:eastAsiaTheme="majorEastAsia" w:cstheme="majorBidi"/>
      <w:b/>
      <w:color w:val="8EA8D7"/>
      <w:sz w:val="36"/>
    </w:rPr>
  </w:style>
  <w:style w:type="paragraph" w:styleId="Heading6">
    <w:name w:val="heading 6"/>
    <w:basedOn w:val="Normal"/>
    <w:next w:val="Normal"/>
    <w:link w:val="Heading6Char"/>
    <w:uiPriority w:val="6"/>
    <w:rsid w:val="00700CDF"/>
    <w:pPr>
      <w:keepNext/>
      <w:keepLines/>
      <w:outlineLvl w:val="5"/>
    </w:pPr>
    <w:rPr>
      <w:rFonts w:eastAsiaTheme="majorEastAsia" w:cstheme="majorBidi"/>
      <w:b/>
      <w:color w:val="5F6E6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4371"/>
    <w:rPr>
      <w:rFonts w:ascii="Arial Narrow" w:eastAsiaTheme="majorEastAsia" w:hAnsi="Arial Narrow" w:cstheme="majorBidi"/>
      <w:b/>
      <w:color w:val="8EA8D7"/>
      <w:sz w:val="36"/>
      <w:szCs w:val="32"/>
    </w:rPr>
  </w:style>
  <w:style w:type="character" w:customStyle="1" w:styleId="Heading2Char">
    <w:name w:val="Heading 2 Char"/>
    <w:basedOn w:val="DefaultParagraphFont"/>
    <w:link w:val="Heading2"/>
    <w:uiPriority w:val="2"/>
    <w:rsid w:val="005F4371"/>
    <w:rPr>
      <w:rFonts w:ascii="Arial Narrow" w:eastAsiaTheme="majorEastAsia" w:hAnsi="Arial Narrow" w:cstheme="majorBidi"/>
      <w:b/>
      <w:color w:val="F15A2A"/>
      <w:sz w:val="28"/>
      <w:szCs w:val="26"/>
    </w:rPr>
  </w:style>
  <w:style w:type="character" w:styleId="Emphasis">
    <w:name w:val="Emphasis"/>
    <w:basedOn w:val="DefaultParagraphFont"/>
    <w:uiPriority w:val="9"/>
    <w:qFormat/>
    <w:rsid w:val="005F4371"/>
    <w:rPr>
      <w:rFonts w:ascii="Arial Narrow" w:hAnsi="Arial Narrow"/>
      <w:b/>
      <w:i w:val="0"/>
      <w:iCs/>
      <w:color w:val="auto"/>
      <w:sz w:val="22"/>
    </w:rPr>
  </w:style>
  <w:style w:type="paragraph" w:styleId="ListParagraph">
    <w:name w:val="List Paragraph"/>
    <w:basedOn w:val="Normal"/>
    <w:uiPriority w:val="34"/>
    <w:qFormat/>
    <w:rsid w:val="00700CDF"/>
    <w:pPr>
      <w:numPr>
        <w:numId w:val="2"/>
      </w:numPr>
      <w:ind w:left="357" w:hanging="357"/>
    </w:pPr>
  </w:style>
  <w:style w:type="character" w:customStyle="1" w:styleId="Heading4Char">
    <w:name w:val="Heading 4 Char"/>
    <w:basedOn w:val="DefaultParagraphFont"/>
    <w:link w:val="Heading4"/>
    <w:uiPriority w:val="4"/>
    <w:rsid w:val="00700CDF"/>
    <w:rPr>
      <w:rFonts w:ascii="Arial Narrow" w:eastAsiaTheme="majorEastAsia" w:hAnsi="Arial Narrow" w:cstheme="majorBidi"/>
      <w:b/>
      <w:iCs/>
      <w:color w:val="EE2A7B"/>
      <w:sz w:val="36"/>
    </w:rPr>
  </w:style>
  <w:style w:type="character" w:customStyle="1" w:styleId="Heading3Char">
    <w:name w:val="Heading 3 Char"/>
    <w:basedOn w:val="DefaultParagraphFont"/>
    <w:link w:val="Heading3"/>
    <w:uiPriority w:val="3"/>
    <w:rsid w:val="005F4371"/>
    <w:rPr>
      <w:rFonts w:ascii="Arial Narrow" w:eastAsiaTheme="majorEastAsia" w:hAnsi="Arial Narrow" w:cstheme="majorBidi"/>
      <w:b/>
      <w:color w:val="5F6E6A"/>
      <w:sz w:val="24"/>
      <w:szCs w:val="24"/>
    </w:rPr>
  </w:style>
  <w:style w:type="character" w:customStyle="1" w:styleId="Heading5Char">
    <w:name w:val="Heading 5 Char"/>
    <w:basedOn w:val="DefaultParagraphFont"/>
    <w:link w:val="Heading5"/>
    <w:uiPriority w:val="5"/>
    <w:rsid w:val="00700CDF"/>
    <w:rPr>
      <w:rFonts w:ascii="Arial Narrow" w:eastAsiaTheme="majorEastAsia" w:hAnsi="Arial Narrow" w:cstheme="majorBidi"/>
      <w:b/>
      <w:color w:val="8EA8D7"/>
      <w:sz w:val="36"/>
    </w:rPr>
  </w:style>
  <w:style w:type="character" w:customStyle="1" w:styleId="Heading6Char">
    <w:name w:val="Heading 6 Char"/>
    <w:basedOn w:val="DefaultParagraphFont"/>
    <w:link w:val="Heading6"/>
    <w:uiPriority w:val="6"/>
    <w:rsid w:val="00700CDF"/>
    <w:rPr>
      <w:rFonts w:ascii="Arial Narrow" w:eastAsiaTheme="majorEastAsia" w:hAnsi="Arial Narrow" w:cstheme="majorBidi"/>
      <w:b/>
      <w:color w:val="5F6E6A"/>
      <w:sz w:val="36"/>
    </w:rPr>
  </w:style>
  <w:style w:type="character" w:customStyle="1" w:styleId="Emphasis2">
    <w:name w:val="Emphasis 2"/>
    <w:basedOn w:val="DefaultParagraphFont"/>
    <w:uiPriority w:val="10"/>
    <w:rsid w:val="00700CDF"/>
    <w:rPr>
      <w:rFonts w:ascii="Arial Narrow" w:hAnsi="Arial Narrow"/>
      <w:color w:val="98A639"/>
      <w:sz w:val="22"/>
    </w:rPr>
  </w:style>
  <w:style w:type="character" w:customStyle="1" w:styleId="Emphasis3">
    <w:name w:val="Emphasis 3"/>
    <w:basedOn w:val="Emphasis2"/>
    <w:uiPriority w:val="11"/>
    <w:rsid w:val="00700CDF"/>
    <w:rPr>
      <w:rFonts w:ascii="Arial Narrow" w:hAnsi="Arial Narrow"/>
      <w:color w:val="EE2A7B"/>
      <w:sz w:val="22"/>
    </w:rPr>
  </w:style>
  <w:style w:type="character" w:customStyle="1" w:styleId="Emphasis4">
    <w:name w:val="Emphasis 4"/>
    <w:basedOn w:val="Emphasis3"/>
    <w:uiPriority w:val="12"/>
    <w:rsid w:val="00700CDF"/>
    <w:rPr>
      <w:rFonts w:ascii="Arial Narrow" w:hAnsi="Arial Narrow"/>
      <w:color w:val="8EA8D7"/>
      <w:sz w:val="22"/>
    </w:rPr>
  </w:style>
  <w:style w:type="paragraph" w:styleId="ListNumber">
    <w:name w:val="List Number"/>
    <w:basedOn w:val="Normal"/>
    <w:uiPriority w:val="8"/>
    <w:qFormat/>
    <w:rsid w:val="00700CDF"/>
    <w:pPr>
      <w:numPr>
        <w:numId w:val="33"/>
      </w:numPr>
    </w:pPr>
  </w:style>
  <w:style w:type="paragraph" w:styleId="Footer">
    <w:name w:val="footer"/>
    <w:basedOn w:val="Normal"/>
    <w:link w:val="FooterChar"/>
    <w:uiPriority w:val="99"/>
    <w:qFormat/>
    <w:rsid w:val="00CD2578"/>
    <w:pPr>
      <w:tabs>
        <w:tab w:val="center" w:pos="4513"/>
        <w:tab w:val="right" w:pos="9026"/>
      </w:tabs>
      <w:spacing w:after="0"/>
    </w:pPr>
    <w:rPr>
      <w:sz w:val="20"/>
    </w:rPr>
  </w:style>
  <w:style w:type="character" w:customStyle="1" w:styleId="FooterChar">
    <w:name w:val="Footer Char"/>
    <w:basedOn w:val="DefaultParagraphFont"/>
    <w:link w:val="Footer"/>
    <w:uiPriority w:val="99"/>
    <w:rsid w:val="00CD2578"/>
    <w:rPr>
      <w:rFonts w:ascii="Arial Narrow" w:hAnsi="Arial Narrow"/>
      <w:sz w:val="20"/>
    </w:rPr>
  </w:style>
  <w:style w:type="paragraph" w:styleId="Header">
    <w:name w:val="header"/>
    <w:basedOn w:val="Normal"/>
    <w:link w:val="HeaderChar"/>
    <w:uiPriority w:val="99"/>
    <w:unhideWhenUsed/>
    <w:rsid w:val="00CD2578"/>
    <w:pPr>
      <w:tabs>
        <w:tab w:val="center" w:pos="4513"/>
        <w:tab w:val="right" w:pos="9026"/>
      </w:tabs>
      <w:spacing w:after="0"/>
    </w:pPr>
  </w:style>
  <w:style w:type="character" w:customStyle="1" w:styleId="HeaderChar">
    <w:name w:val="Header Char"/>
    <w:basedOn w:val="DefaultParagraphFont"/>
    <w:link w:val="Header"/>
    <w:uiPriority w:val="99"/>
    <w:rsid w:val="00CD2578"/>
    <w:rPr>
      <w:rFonts w:ascii="Arial Narrow" w:hAnsi="Arial Narrow"/>
    </w:rPr>
  </w:style>
  <w:style w:type="paragraph" w:styleId="Title">
    <w:name w:val="Title"/>
    <w:basedOn w:val="Normal"/>
    <w:next w:val="Normal"/>
    <w:link w:val="TitleChar"/>
    <w:uiPriority w:val="10"/>
    <w:qFormat/>
    <w:rsid w:val="005F4371"/>
    <w:pPr>
      <w:contextualSpacing/>
      <w:jc w:val="center"/>
    </w:pPr>
    <w:rPr>
      <w:rFonts w:eastAsiaTheme="majorEastAsia" w:cstheme="majorBidi"/>
      <w:b/>
      <w:color w:val="57899B"/>
      <w:spacing w:val="-10"/>
      <w:kern w:val="28"/>
      <w:sz w:val="48"/>
      <w:szCs w:val="56"/>
    </w:rPr>
  </w:style>
  <w:style w:type="character" w:customStyle="1" w:styleId="TitleChar">
    <w:name w:val="Title Char"/>
    <w:basedOn w:val="DefaultParagraphFont"/>
    <w:link w:val="Title"/>
    <w:uiPriority w:val="10"/>
    <w:rsid w:val="005F4371"/>
    <w:rPr>
      <w:rFonts w:ascii="Arial Narrow" w:eastAsiaTheme="majorEastAsia" w:hAnsi="Arial Narrow" w:cstheme="majorBidi"/>
      <w:b/>
      <w:color w:val="57899B"/>
      <w:spacing w:val="-10"/>
      <w:kern w:val="28"/>
      <w:sz w:val="48"/>
      <w:szCs w:val="56"/>
    </w:rPr>
  </w:style>
  <w:style w:type="paragraph" w:styleId="ListNumber2">
    <w:name w:val="List Number 2"/>
    <w:basedOn w:val="Normal"/>
    <w:uiPriority w:val="99"/>
    <w:unhideWhenUsed/>
    <w:qFormat/>
    <w:rsid w:val="00FB14BD"/>
    <w:pPr>
      <w:numPr>
        <w:ilvl w:val="1"/>
        <w:numId w:val="8"/>
      </w:numPr>
      <w:contextualSpacing/>
    </w:pPr>
  </w:style>
  <w:style w:type="paragraph" w:styleId="ListNumber3">
    <w:name w:val="List Number 3"/>
    <w:basedOn w:val="Normal"/>
    <w:uiPriority w:val="99"/>
    <w:unhideWhenUsed/>
    <w:qFormat/>
    <w:rsid w:val="00FB14BD"/>
    <w:pPr>
      <w:numPr>
        <w:ilvl w:val="2"/>
        <w:numId w:val="8"/>
      </w:numPr>
      <w:contextualSpacing/>
    </w:pPr>
  </w:style>
  <w:style w:type="table" w:styleId="TableGrid">
    <w:name w:val="Table Grid"/>
    <w:basedOn w:val="TableNormal"/>
    <w:uiPriority w:val="39"/>
    <w:rsid w:val="009E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473"/>
    <w:rPr>
      <w:color w:val="0563C1" w:themeColor="hyperlink"/>
      <w:u w:val="single"/>
    </w:rPr>
  </w:style>
  <w:style w:type="character" w:styleId="PlaceholderText">
    <w:name w:val="Placeholder Text"/>
    <w:basedOn w:val="DefaultParagraphFont"/>
    <w:uiPriority w:val="99"/>
    <w:semiHidden/>
    <w:rsid w:val="009E0473"/>
    <w:rPr>
      <w:color w:val="808080"/>
    </w:rPr>
  </w:style>
  <w:style w:type="character" w:customStyle="1" w:styleId="Style1">
    <w:name w:val="Style1"/>
    <w:basedOn w:val="DefaultParagraphFont"/>
    <w:uiPriority w:val="1"/>
    <w:rsid w:val="00B81A8B"/>
    <w:rPr>
      <w:rFonts w:ascii="Segoe Print" w:hAnsi="Segoe Print"/>
      <w:sz w:val="24"/>
    </w:rPr>
  </w:style>
  <w:style w:type="paragraph" w:styleId="BalloonText">
    <w:name w:val="Balloon Text"/>
    <w:basedOn w:val="Normal"/>
    <w:link w:val="BalloonTextChar"/>
    <w:uiPriority w:val="99"/>
    <w:semiHidden/>
    <w:unhideWhenUsed/>
    <w:rsid w:val="00E93C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C6"/>
    <w:rPr>
      <w:rFonts w:ascii="Segoe UI" w:hAnsi="Segoe UI" w:cs="Segoe UI"/>
      <w:sz w:val="18"/>
      <w:szCs w:val="18"/>
    </w:rPr>
  </w:style>
  <w:style w:type="character" w:styleId="FollowedHyperlink">
    <w:name w:val="FollowedHyperlink"/>
    <w:basedOn w:val="DefaultParagraphFont"/>
    <w:uiPriority w:val="99"/>
    <w:semiHidden/>
    <w:unhideWhenUsed/>
    <w:rsid w:val="001D373C"/>
    <w:rPr>
      <w:color w:val="954F72"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Narrow" w:hAnsi="Arial Narrow"/>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nhideWhenUsed/>
    <w:qFormat/>
    <w:rsid w:val="00346F86"/>
    <w:pPr>
      <w:widowControl w:val="0"/>
      <w:autoSpaceDE w:val="0"/>
      <w:autoSpaceDN w:val="0"/>
      <w:spacing w:after="0" w:line="280" w:lineRule="exact"/>
    </w:pPr>
    <w:rPr>
      <w:rFonts w:ascii="Arial" w:eastAsia="Bryant Regular" w:hAnsi="Arial" w:cs="Bryant Regular"/>
      <w:sz w:val="23"/>
      <w:szCs w:val="23"/>
    </w:rPr>
  </w:style>
  <w:style w:type="character" w:customStyle="1" w:styleId="BodyTextChar">
    <w:name w:val="Body Text Char"/>
    <w:basedOn w:val="DefaultParagraphFont"/>
    <w:link w:val="BodyText"/>
    <w:rsid w:val="00346F86"/>
    <w:rPr>
      <w:rFonts w:ascii="Arial" w:eastAsia="Bryant Regular" w:hAnsi="Arial" w:cs="Bryant Regular"/>
      <w:sz w:val="23"/>
      <w:szCs w:val="23"/>
    </w:rPr>
  </w:style>
  <w:style w:type="paragraph" w:styleId="CommentSubject">
    <w:name w:val="annotation subject"/>
    <w:basedOn w:val="CommentText"/>
    <w:next w:val="CommentText"/>
    <w:link w:val="CommentSubjectChar"/>
    <w:uiPriority w:val="99"/>
    <w:semiHidden/>
    <w:unhideWhenUsed/>
    <w:rsid w:val="00FE0442"/>
    <w:rPr>
      <w:b/>
      <w:bCs/>
    </w:rPr>
  </w:style>
  <w:style w:type="character" w:customStyle="1" w:styleId="CommentSubjectChar">
    <w:name w:val="Comment Subject Char"/>
    <w:basedOn w:val="CommentTextChar"/>
    <w:link w:val="CommentSubject"/>
    <w:uiPriority w:val="99"/>
    <w:semiHidden/>
    <w:rsid w:val="00FE0442"/>
    <w:rPr>
      <w:rFonts w:ascii="Arial Narrow" w:hAnsi="Arial Narrow"/>
      <w:b/>
      <w:bCs/>
      <w:sz w:val="20"/>
      <w:szCs w:val="20"/>
    </w:rPr>
  </w:style>
  <w:style w:type="character" w:customStyle="1" w:styleId="ui-provider">
    <w:name w:val="ui-provider"/>
    <w:basedOn w:val="DefaultParagraphFont"/>
    <w:rsid w:val="00A31D2A"/>
  </w:style>
  <w:style w:type="character" w:styleId="UnresolvedMention">
    <w:name w:val="Unresolved Mention"/>
    <w:basedOn w:val="DefaultParagraphFont"/>
    <w:uiPriority w:val="99"/>
    <w:semiHidden/>
    <w:unhideWhenUsed/>
    <w:rsid w:val="00A31D2A"/>
    <w:rPr>
      <w:color w:val="605E5C"/>
      <w:shd w:val="clear" w:color="auto" w:fill="E1DFDD"/>
    </w:rPr>
  </w:style>
  <w:style w:type="paragraph" w:customStyle="1" w:styleId="paragraph">
    <w:name w:val="paragraph"/>
    <w:basedOn w:val="Normal"/>
    <w:rsid w:val="00492C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2C2F"/>
  </w:style>
  <w:style w:type="character" w:customStyle="1" w:styleId="eop">
    <w:name w:val="eop"/>
    <w:basedOn w:val="DefaultParagraphFont"/>
    <w:rsid w:val="00492C2F"/>
  </w:style>
  <w:style w:type="paragraph" w:styleId="Revision">
    <w:name w:val="Revision"/>
    <w:hidden/>
    <w:uiPriority w:val="99"/>
    <w:semiHidden/>
    <w:rsid w:val="00477D61"/>
    <w:pPr>
      <w:spacing w:after="0" w:line="240" w:lineRule="auto"/>
    </w:pPr>
    <w:rPr>
      <w:rFonts w:ascii="Arial Narrow" w:hAnsi="Arial Narrow"/>
    </w:rPr>
  </w:style>
  <w:style w:type="character" w:styleId="Mention">
    <w:name w:val="Mention"/>
    <w:basedOn w:val="DefaultParagraphFont"/>
    <w:uiPriority w:val="99"/>
    <w:unhideWhenUsed/>
    <w:rsid w:val="00F22A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761937">
      <w:bodyDiv w:val="1"/>
      <w:marLeft w:val="0"/>
      <w:marRight w:val="0"/>
      <w:marTop w:val="0"/>
      <w:marBottom w:val="0"/>
      <w:divBdr>
        <w:top w:val="none" w:sz="0" w:space="0" w:color="auto"/>
        <w:left w:val="none" w:sz="0" w:space="0" w:color="auto"/>
        <w:bottom w:val="none" w:sz="0" w:space="0" w:color="auto"/>
        <w:right w:val="none" w:sz="0" w:space="0" w:color="auto"/>
      </w:divBdr>
    </w:div>
    <w:div w:id="2008049814">
      <w:bodyDiv w:val="1"/>
      <w:marLeft w:val="0"/>
      <w:marRight w:val="0"/>
      <w:marTop w:val="0"/>
      <w:marBottom w:val="0"/>
      <w:divBdr>
        <w:top w:val="none" w:sz="0" w:space="0" w:color="auto"/>
        <w:left w:val="none" w:sz="0" w:space="0" w:color="auto"/>
        <w:bottom w:val="none" w:sz="0" w:space="0" w:color="auto"/>
        <w:right w:val="none" w:sz="0" w:space="0" w:color="auto"/>
      </w:divBdr>
      <w:divsChild>
        <w:div w:id="85880766">
          <w:marLeft w:val="0"/>
          <w:marRight w:val="0"/>
          <w:marTop w:val="0"/>
          <w:marBottom w:val="0"/>
          <w:divBdr>
            <w:top w:val="none" w:sz="0" w:space="0" w:color="auto"/>
            <w:left w:val="none" w:sz="0" w:space="0" w:color="auto"/>
            <w:bottom w:val="none" w:sz="0" w:space="0" w:color="auto"/>
            <w:right w:val="none" w:sz="0" w:space="0" w:color="auto"/>
          </w:divBdr>
        </w:div>
        <w:div w:id="1081173895">
          <w:marLeft w:val="0"/>
          <w:marRight w:val="0"/>
          <w:marTop w:val="0"/>
          <w:marBottom w:val="0"/>
          <w:divBdr>
            <w:top w:val="none" w:sz="0" w:space="0" w:color="auto"/>
            <w:left w:val="none" w:sz="0" w:space="0" w:color="auto"/>
            <w:bottom w:val="none" w:sz="0" w:space="0" w:color="auto"/>
            <w:right w:val="none" w:sz="0" w:space="0" w:color="auto"/>
          </w:divBdr>
        </w:div>
        <w:div w:id="1124619452">
          <w:marLeft w:val="0"/>
          <w:marRight w:val="0"/>
          <w:marTop w:val="0"/>
          <w:marBottom w:val="0"/>
          <w:divBdr>
            <w:top w:val="none" w:sz="0" w:space="0" w:color="auto"/>
            <w:left w:val="none" w:sz="0" w:space="0" w:color="auto"/>
            <w:bottom w:val="none" w:sz="0" w:space="0" w:color="auto"/>
            <w:right w:val="none" w:sz="0" w:space="0" w:color="auto"/>
          </w:divBdr>
        </w:div>
        <w:div w:id="1342465737">
          <w:marLeft w:val="0"/>
          <w:marRight w:val="0"/>
          <w:marTop w:val="0"/>
          <w:marBottom w:val="0"/>
          <w:divBdr>
            <w:top w:val="none" w:sz="0" w:space="0" w:color="auto"/>
            <w:left w:val="none" w:sz="0" w:space="0" w:color="auto"/>
            <w:bottom w:val="none" w:sz="0" w:space="0" w:color="auto"/>
            <w:right w:val="none" w:sz="0" w:space="0" w:color="auto"/>
          </w:divBdr>
        </w:div>
        <w:div w:id="151252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s@etfoundation.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2.eit.ac.nz/library/ls_guides_descriptivewriti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eit.ac.nz/library/ls_guides_descriptivewriting.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s@etfoundation.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gibbings\Documents\Custom%20Office%20Templates\SET%20Word%20Template%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495EB8170EF447ABA771022FBBB33B2"/>
        <w:category>
          <w:name w:val="General"/>
          <w:gallery w:val="placeholder"/>
        </w:category>
        <w:types>
          <w:type w:val="bbPlcHdr"/>
        </w:types>
        <w:behaviors>
          <w:behavior w:val="content"/>
        </w:behaviors>
        <w:guid w:val="{6E2257A9-4E39-4A2A-8972-C2F8BFD3E796}"/>
      </w:docPartPr>
      <w:docPartBody>
        <w:p w:rsidR="00113F41" w:rsidRDefault="00553A06" w:rsidP="00553A06">
          <w:r w:rsidRPr="00673AE3">
            <w:rPr>
              <w:rStyle w:val="PlaceholderText"/>
            </w:rPr>
            <w:t>Click here to enter text.</w:t>
          </w:r>
        </w:p>
      </w:docPartBody>
    </w:docPart>
    <w:docPart>
      <w:docPartPr>
        <w:name w:val="CA34337ED89A4D0E855A63F864332F97"/>
        <w:category>
          <w:name w:val="General"/>
          <w:gallery w:val="placeholder"/>
        </w:category>
        <w:types>
          <w:type w:val="bbPlcHdr"/>
        </w:types>
        <w:behaviors>
          <w:behavior w:val="content"/>
        </w:behaviors>
        <w:guid w:val="{9124A49A-6999-4743-A77A-EFE5078062FB}"/>
      </w:docPartPr>
      <w:docPartBody>
        <w:p w:rsidR="00113F41" w:rsidRDefault="00553A06" w:rsidP="00553A06">
          <w:r w:rsidRPr="00FE5949">
            <w:rPr>
              <w:rStyle w:val="PlaceholderText"/>
            </w:rPr>
            <w:t>Click here to enter text.</w:t>
          </w:r>
        </w:p>
      </w:docPartBody>
    </w:docPart>
    <w:docPart>
      <w:docPartPr>
        <w:name w:val="FD8D44D2BF3243AA98738E4DA99054C1"/>
        <w:category>
          <w:name w:val="General"/>
          <w:gallery w:val="placeholder"/>
        </w:category>
        <w:types>
          <w:type w:val="bbPlcHdr"/>
        </w:types>
        <w:behaviors>
          <w:behavior w:val="content"/>
        </w:behaviors>
        <w:guid w:val="{2B5A1438-8A8E-4A9F-9419-3B3B5A980FB5}"/>
      </w:docPartPr>
      <w:docPartBody>
        <w:p w:rsidR="00113F41" w:rsidRDefault="00553A06" w:rsidP="00553A06">
          <w:r w:rsidRPr="00FE5949">
            <w:rPr>
              <w:rStyle w:val="PlaceholderText"/>
            </w:rPr>
            <w:t>Click here to enter text.</w:t>
          </w:r>
        </w:p>
      </w:docPartBody>
    </w:docPart>
    <w:docPart>
      <w:docPartPr>
        <w:name w:val="7A4BB30D5A4046C8B8A69D4A979295ED"/>
        <w:category>
          <w:name w:val="General"/>
          <w:gallery w:val="placeholder"/>
        </w:category>
        <w:types>
          <w:type w:val="bbPlcHdr"/>
        </w:types>
        <w:behaviors>
          <w:behavior w:val="content"/>
        </w:behaviors>
        <w:guid w:val="{3114FA33-A175-404D-82C3-3F7D235F5505}"/>
      </w:docPartPr>
      <w:docPartBody>
        <w:p w:rsidR="00113F41" w:rsidRDefault="00553A06" w:rsidP="00553A06">
          <w:r w:rsidRPr="00FE5949">
            <w:rPr>
              <w:rStyle w:val="PlaceholderText"/>
            </w:rPr>
            <w:t>Click here to enter text.</w:t>
          </w:r>
        </w:p>
      </w:docPartBody>
    </w:docPart>
    <w:docPart>
      <w:docPartPr>
        <w:name w:val="3B7C2972453D451E9DDD46AE966AD385"/>
        <w:category>
          <w:name w:val="General"/>
          <w:gallery w:val="placeholder"/>
        </w:category>
        <w:types>
          <w:type w:val="bbPlcHdr"/>
        </w:types>
        <w:behaviors>
          <w:behavior w:val="content"/>
        </w:behaviors>
        <w:guid w:val="{89AD1A2F-C48E-46D1-83AC-03F8567FEBDE}"/>
      </w:docPartPr>
      <w:docPartBody>
        <w:p w:rsidR="00113F41" w:rsidRDefault="00553A06" w:rsidP="00553A06">
          <w:r>
            <w:rPr>
              <w:rStyle w:val="PlaceholderText"/>
            </w:rPr>
            <w:t>If other please state</w:t>
          </w:r>
          <w:r w:rsidRPr="00FE5949">
            <w:rPr>
              <w:rStyle w:val="PlaceholderText"/>
            </w:rPr>
            <w:t>.</w:t>
          </w:r>
        </w:p>
      </w:docPartBody>
    </w:docPart>
    <w:docPart>
      <w:docPartPr>
        <w:name w:val="30FCF15A2C18409696D135A0CA118473"/>
        <w:category>
          <w:name w:val="General"/>
          <w:gallery w:val="placeholder"/>
        </w:category>
        <w:types>
          <w:type w:val="bbPlcHdr"/>
        </w:types>
        <w:behaviors>
          <w:behavior w:val="content"/>
        </w:behaviors>
        <w:guid w:val="{918125FA-17FE-47E1-8C1F-46837C70544A}"/>
      </w:docPartPr>
      <w:docPartBody>
        <w:p w:rsidR="00113F41" w:rsidRDefault="00553A06" w:rsidP="00553A06">
          <w:r w:rsidRPr="00673AE3">
            <w:rPr>
              <w:rStyle w:val="PlaceholderText"/>
            </w:rPr>
            <w:t>Click here to enter a date</w:t>
          </w:r>
          <w:r>
            <w:rPr>
              <w:rStyle w:val="PlaceholderText"/>
            </w:rPr>
            <w:t xml:space="preserve"> or type in</w:t>
          </w:r>
          <w:r w:rsidRPr="00673AE3">
            <w:rPr>
              <w:rStyle w:val="PlaceholderText"/>
            </w:rPr>
            <w:t>.</w:t>
          </w:r>
        </w:p>
      </w:docPartBody>
    </w:docPart>
    <w:docPart>
      <w:docPartPr>
        <w:name w:val="E086234A7C0A4AFCBB9B8C91873FB9FF"/>
        <w:category>
          <w:name w:val="General"/>
          <w:gallery w:val="placeholder"/>
        </w:category>
        <w:types>
          <w:type w:val="bbPlcHdr"/>
        </w:types>
        <w:behaviors>
          <w:behavior w:val="content"/>
        </w:behaviors>
        <w:guid w:val="{570F06D7-CF64-49ED-BDDE-F04618B78C63}"/>
      </w:docPartPr>
      <w:docPartBody>
        <w:p w:rsidR="00113F41" w:rsidRDefault="00553A06" w:rsidP="00553A06">
          <w:r w:rsidRPr="00FE5949">
            <w:rPr>
              <w:rStyle w:val="PlaceholderText"/>
            </w:rPr>
            <w:t>Click here to enter a date</w:t>
          </w:r>
          <w:r>
            <w:rPr>
              <w:rStyle w:val="PlaceholderText"/>
            </w:rPr>
            <w:t xml:space="preserve"> or type in</w:t>
          </w:r>
          <w:r w:rsidRPr="00FE5949">
            <w:rPr>
              <w:rStyle w:val="PlaceholderText"/>
            </w:rPr>
            <w:t>.</w:t>
          </w:r>
        </w:p>
      </w:docPartBody>
    </w:docPart>
    <w:docPart>
      <w:docPartPr>
        <w:name w:val="579B42079E524FCDAA7071C4951012E5"/>
        <w:category>
          <w:name w:val="General"/>
          <w:gallery w:val="placeholder"/>
        </w:category>
        <w:types>
          <w:type w:val="bbPlcHdr"/>
        </w:types>
        <w:behaviors>
          <w:behavior w:val="content"/>
        </w:behaviors>
        <w:guid w:val="{978C0504-4030-4A1F-9B9F-D8E392EAD2D3}"/>
      </w:docPartPr>
      <w:docPartBody>
        <w:p w:rsidR="00113F41" w:rsidRDefault="00553A06" w:rsidP="00553A06">
          <w:r w:rsidRPr="00FE5949">
            <w:rPr>
              <w:rStyle w:val="PlaceholderText"/>
            </w:rPr>
            <w:t>Click here to enter text.</w:t>
          </w:r>
        </w:p>
      </w:docPartBody>
    </w:docPart>
    <w:docPart>
      <w:docPartPr>
        <w:name w:val="E3E8BD0537CE4A92AAFD629FBBA5F62A"/>
        <w:category>
          <w:name w:val="General"/>
          <w:gallery w:val="placeholder"/>
        </w:category>
        <w:types>
          <w:type w:val="bbPlcHdr"/>
        </w:types>
        <w:behaviors>
          <w:behavior w:val="content"/>
        </w:behaviors>
        <w:guid w:val="{160E8B20-429F-4E32-9C75-3A16125C4782}"/>
      </w:docPartPr>
      <w:docPartBody>
        <w:p w:rsidR="00113F41" w:rsidRDefault="00553A06" w:rsidP="00553A06">
          <w:r w:rsidRPr="00FE5949">
            <w:rPr>
              <w:rStyle w:val="PlaceholderText"/>
            </w:rPr>
            <w:t>Click here to enter a date.</w:t>
          </w:r>
        </w:p>
      </w:docPartBody>
    </w:docPart>
    <w:docPart>
      <w:docPartPr>
        <w:name w:val="9E5D24A2FE7349F3B2CB1986FA2F5F5F"/>
        <w:category>
          <w:name w:val="General"/>
          <w:gallery w:val="placeholder"/>
        </w:category>
        <w:types>
          <w:type w:val="bbPlcHdr"/>
        </w:types>
        <w:behaviors>
          <w:behavior w:val="content"/>
        </w:behaviors>
        <w:guid w:val="{FEA47A4F-BF4E-4294-B5E7-E0E42DBECE8C}"/>
      </w:docPartPr>
      <w:docPartBody>
        <w:p w:rsidR="00553A06" w:rsidRDefault="00553A06" w:rsidP="00553A06">
          <w:r w:rsidRPr="00FE5949">
            <w:rPr>
              <w:rStyle w:val="PlaceholderText"/>
            </w:rPr>
            <w:t>Click here to enter text.</w:t>
          </w:r>
        </w:p>
      </w:docPartBody>
    </w:docPart>
    <w:docPart>
      <w:docPartPr>
        <w:name w:val="47F149DA98A74D8288407D44DBE66A7B"/>
        <w:category>
          <w:name w:val="General"/>
          <w:gallery w:val="placeholder"/>
        </w:category>
        <w:types>
          <w:type w:val="bbPlcHdr"/>
        </w:types>
        <w:behaviors>
          <w:behavior w:val="content"/>
        </w:behaviors>
        <w:guid w:val="{791A20E5-6433-4A47-AB6D-20C7D0F979B6}"/>
      </w:docPartPr>
      <w:docPartBody>
        <w:p w:rsidR="00951E82" w:rsidRDefault="00012C60" w:rsidP="00012C60">
          <w:r w:rsidRPr="00FE5949">
            <w:rPr>
              <w:rStyle w:val="PlaceholderText"/>
            </w:rPr>
            <w:t>Click here to enter text.</w:t>
          </w:r>
        </w:p>
      </w:docPartBody>
    </w:docPart>
    <w:docPart>
      <w:docPartPr>
        <w:name w:val="82B30C11EEA640BFBD9EAF0589423FC6"/>
        <w:category>
          <w:name w:val="General"/>
          <w:gallery w:val="placeholder"/>
        </w:category>
        <w:types>
          <w:type w:val="bbPlcHdr"/>
        </w:types>
        <w:behaviors>
          <w:behavior w:val="content"/>
        </w:behaviors>
        <w:guid w:val="{CE822B0B-6E7F-4441-920F-01F0D32E670A}"/>
      </w:docPartPr>
      <w:docPartBody>
        <w:p w:rsidR="00787295" w:rsidRDefault="00D71437" w:rsidP="00D71437">
          <w:pPr>
            <w:pStyle w:val="82B30C11EEA640BFBD9EAF0589423FC6"/>
          </w:pPr>
          <w:r w:rsidRPr="00FE5949">
            <w:rPr>
              <w:rStyle w:val="PlaceholderText"/>
            </w:rPr>
            <w:t>Click here to enter text.</w:t>
          </w:r>
        </w:p>
      </w:docPartBody>
    </w:docPart>
    <w:docPart>
      <w:docPartPr>
        <w:name w:val="77B22DAEB2714A50B6121217ADA896D6"/>
        <w:category>
          <w:name w:val="General"/>
          <w:gallery w:val="placeholder"/>
        </w:category>
        <w:types>
          <w:type w:val="bbPlcHdr"/>
        </w:types>
        <w:behaviors>
          <w:behavior w:val="content"/>
        </w:behaviors>
        <w:guid w:val="{03D197F6-F2E7-41F7-9352-3212C04F4B70}"/>
      </w:docPartPr>
      <w:docPartBody>
        <w:p w:rsidR="00787295" w:rsidRDefault="00D71437" w:rsidP="00D71437">
          <w:pPr>
            <w:pStyle w:val="77B22DAEB2714A50B6121217ADA896D6"/>
          </w:pPr>
          <w:r w:rsidRPr="00FE5949">
            <w:rPr>
              <w:rStyle w:val="PlaceholderText"/>
            </w:rPr>
            <w:t>Click here to enter text.</w:t>
          </w:r>
        </w:p>
      </w:docPartBody>
    </w:docPart>
    <w:docPart>
      <w:docPartPr>
        <w:name w:val="3D0B804485CE452088DCD48326D905C9"/>
        <w:category>
          <w:name w:val="General"/>
          <w:gallery w:val="placeholder"/>
        </w:category>
        <w:types>
          <w:type w:val="bbPlcHdr"/>
        </w:types>
        <w:behaviors>
          <w:behavior w:val="content"/>
        </w:behaviors>
        <w:guid w:val="{C1A4CA71-5F97-4D7A-9056-0666B19BD31A}"/>
      </w:docPartPr>
      <w:docPartBody>
        <w:p w:rsidR="00787295" w:rsidRDefault="00D71437" w:rsidP="00D71437">
          <w:pPr>
            <w:pStyle w:val="3D0B804485CE452088DCD48326D905C9"/>
          </w:pPr>
          <w:r w:rsidRPr="00FE5949">
            <w:rPr>
              <w:rStyle w:val="PlaceholderText"/>
            </w:rPr>
            <w:t>Click here to enter text.</w:t>
          </w:r>
        </w:p>
      </w:docPartBody>
    </w:docPart>
    <w:docPart>
      <w:docPartPr>
        <w:name w:val="D2877A1FB6AA4D609E08DA00880085AA"/>
        <w:category>
          <w:name w:val="General"/>
          <w:gallery w:val="placeholder"/>
        </w:category>
        <w:types>
          <w:type w:val="bbPlcHdr"/>
        </w:types>
        <w:behaviors>
          <w:behavior w:val="content"/>
        </w:behaviors>
        <w:guid w:val="{666DE745-9236-414D-91F7-C851DA2394FA}"/>
      </w:docPartPr>
      <w:docPartBody>
        <w:p w:rsidR="00517179" w:rsidRDefault="00517179">
          <w:pPr>
            <w:pStyle w:val="D2877A1FB6AA4D609E08DA00880085AA"/>
          </w:pPr>
          <w:r w:rsidRPr="00FE5949">
            <w:rPr>
              <w:rStyle w:val="PlaceholderText"/>
            </w:rPr>
            <w:t>Click here to enter text.</w:t>
          </w:r>
        </w:p>
      </w:docPartBody>
    </w:docPart>
    <w:docPart>
      <w:docPartPr>
        <w:name w:val="176D58A504194B23BB8A8E9C2A2ED1FF"/>
        <w:category>
          <w:name w:val="General"/>
          <w:gallery w:val="placeholder"/>
        </w:category>
        <w:types>
          <w:type w:val="bbPlcHdr"/>
        </w:types>
        <w:behaviors>
          <w:behavior w:val="content"/>
        </w:behaviors>
        <w:guid w:val="{43BAF054-C3C8-4060-BA20-120E67F9801C}"/>
      </w:docPartPr>
      <w:docPartBody>
        <w:p w:rsidR="00517179" w:rsidRDefault="00517179">
          <w:pPr>
            <w:pStyle w:val="176D58A504194B23BB8A8E9C2A2ED1FF"/>
          </w:pPr>
          <w:r w:rsidRPr="00FE5949">
            <w:rPr>
              <w:rStyle w:val="PlaceholderText"/>
            </w:rPr>
            <w:t>Click here to enter text.</w:t>
          </w:r>
        </w:p>
      </w:docPartBody>
    </w:docPart>
    <w:docPart>
      <w:docPartPr>
        <w:name w:val="5AE0B1FC52214D6D9356AF28A430122E"/>
        <w:category>
          <w:name w:val="General"/>
          <w:gallery w:val="placeholder"/>
        </w:category>
        <w:types>
          <w:type w:val="bbPlcHdr"/>
        </w:types>
        <w:behaviors>
          <w:behavior w:val="content"/>
        </w:behaviors>
        <w:guid w:val="{0E0F032B-A086-4442-8252-125D75C4C50B}"/>
      </w:docPartPr>
      <w:docPartBody>
        <w:p w:rsidR="00517179" w:rsidRDefault="00517179">
          <w:pPr>
            <w:pStyle w:val="5AE0B1FC52214D6D9356AF28A430122E"/>
          </w:pPr>
          <w:r w:rsidRPr="00E47026">
            <w:rPr>
              <w:rStyle w:val="PlaceholderText"/>
            </w:rPr>
            <w:t>Click here to enter text.</w:t>
          </w:r>
        </w:p>
      </w:docPartBody>
    </w:docPart>
    <w:docPart>
      <w:docPartPr>
        <w:name w:val="4EBC1AD644E6454A8DCC783804C4A765"/>
        <w:category>
          <w:name w:val="General"/>
          <w:gallery w:val="placeholder"/>
        </w:category>
        <w:types>
          <w:type w:val="bbPlcHdr"/>
        </w:types>
        <w:behaviors>
          <w:behavior w:val="content"/>
        </w:behaviors>
        <w:guid w:val="{AB9B1949-39AC-4BE0-87EE-C064937807D6}"/>
      </w:docPartPr>
      <w:docPartBody>
        <w:p w:rsidR="00517179" w:rsidRDefault="00517179">
          <w:pPr>
            <w:pStyle w:val="4EBC1AD644E6454A8DCC783804C4A765"/>
          </w:pPr>
          <w:r w:rsidRPr="00E47026">
            <w:rPr>
              <w:rStyle w:val="PlaceholderText"/>
            </w:rPr>
            <w:t>Click here to enter text.</w:t>
          </w:r>
        </w:p>
      </w:docPartBody>
    </w:docPart>
    <w:docPart>
      <w:docPartPr>
        <w:name w:val="93562B00DD034752B9BA7CBBAE93B9BF"/>
        <w:category>
          <w:name w:val="General"/>
          <w:gallery w:val="placeholder"/>
        </w:category>
        <w:types>
          <w:type w:val="bbPlcHdr"/>
        </w:types>
        <w:behaviors>
          <w:behavior w:val="content"/>
        </w:behaviors>
        <w:guid w:val="{F062E885-B143-46BC-8E39-821BE1511EE2}"/>
      </w:docPartPr>
      <w:docPartBody>
        <w:p w:rsidR="00517179" w:rsidRDefault="00517179">
          <w:pPr>
            <w:pStyle w:val="93562B00DD034752B9BA7CBBAE93B9BF"/>
          </w:pPr>
          <w:r w:rsidRPr="00E47026">
            <w:rPr>
              <w:rStyle w:val="PlaceholderText"/>
            </w:rPr>
            <w:t>Click here to enter text.</w:t>
          </w:r>
        </w:p>
      </w:docPartBody>
    </w:docPart>
    <w:docPart>
      <w:docPartPr>
        <w:name w:val="D04991350C904B569F10B4DCC1770B69"/>
        <w:category>
          <w:name w:val="General"/>
          <w:gallery w:val="placeholder"/>
        </w:category>
        <w:types>
          <w:type w:val="bbPlcHdr"/>
        </w:types>
        <w:behaviors>
          <w:behavior w:val="content"/>
        </w:behaviors>
        <w:guid w:val="{C12028C9-9B57-4218-B635-F387A91759F8}"/>
      </w:docPartPr>
      <w:docPartBody>
        <w:p w:rsidR="00517179" w:rsidRDefault="00517179">
          <w:pPr>
            <w:pStyle w:val="D04991350C904B569F10B4DCC1770B69"/>
          </w:pPr>
          <w:r w:rsidRPr="00E47026">
            <w:rPr>
              <w:rStyle w:val="PlaceholderText"/>
            </w:rPr>
            <w:t>Click here to enter text.</w:t>
          </w:r>
        </w:p>
      </w:docPartBody>
    </w:docPart>
    <w:docPart>
      <w:docPartPr>
        <w:name w:val="2676B87FEFA442DBA0B92E41D1C094CE"/>
        <w:category>
          <w:name w:val="General"/>
          <w:gallery w:val="placeholder"/>
        </w:category>
        <w:types>
          <w:type w:val="bbPlcHdr"/>
        </w:types>
        <w:behaviors>
          <w:behavior w:val="content"/>
        </w:behaviors>
        <w:guid w:val="{87E53270-A0CE-4C58-97F7-A46B83460ABB}"/>
      </w:docPartPr>
      <w:docPartBody>
        <w:p w:rsidR="00517179" w:rsidRDefault="00517179">
          <w:pPr>
            <w:pStyle w:val="2676B87FEFA442DBA0B92E41D1C094CE"/>
          </w:pPr>
          <w:r w:rsidRPr="00E47026">
            <w:rPr>
              <w:rStyle w:val="PlaceholderText"/>
            </w:rPr>
            <w:t>Click here to enter text.</w:t>
          </w:r>
        </w:p>
      </w:docPartBody>
    </w:docPart>
    <w:docPart>
      <w:docPartPr>
        <w:name w:val="46F74CA70955486E98EC66591D41D1A9"/>
        <w:category>
          <w:name w:val="General"/>
          <w:gallery w:val="placeholder"/>
        </w:category>
        <w:types>
          <w:type w:val="bbPlcHdr"/>
        </w:types>
        <w:behaviors>
          <w:behavior w:val="content"/>
        </w:behaviors>
        <w:guid w:val="{9530632F-B305-4EBB-A6B7-15B3C97F0BB0}"/>
      </w:docPartPr>
      <w:docPartBody>
        <w:p w:rsidR="00517179" w:rsidRDefault="00517179">
          <w:pPr>
            <w:pStyle w:val="46F74CA70955486E98EC66591D41D1A9"/>
          </w:pPr>
          <w:r w:rsidRPr="00E47026">
            <w:rPr>
              <w:rStyle w:val="PlaceholderText"/>
            </w:rPr>
            <w:t>Click here to enter text.</w:t>
          </w:r>
        </w:p>
      </w:docPartBody>
    </w:docPart>
    <w:docPart>
      <w:docPartPr>
        <w:name w:val="4F57FB76982842089F45003D9B3B8E5B"/>
        <w:category>
          <w:name w:val="General"/>
          <w:gallery w:val="placeholder"/>
        </w:category>
        <w:types>
          <w:type w:val="bbPlcHdr"/>
        </w:types>
        <w:behaviors>
          <w:behavior w:val="content"/>
        </w:behaviors>
        <w:guid w:val="{63826C4F-411E-4646-9225-7F3CA06C8223}"/>
      </w:docPartPr>
      <w:docPartBody>
        <w:p w:rsidR="00097944" w:rsidRDefault="00553A06">
          <w:pPr>
            <w:pStyle w:val="4F57FB76982842089F45003D9B3B8E5B"/>
          </w:pPr>
          <w:r w:rsidRPr="00FE59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Tahoma"/>
    <w:panose1 w:val="00000000000000000000"/>
    <w:charset w:val="4D"/>
    <w:family w:val="auto"/>
    <w:notTrueType/>
    <w:pitch w:val="variable"/>
    <w:sig w:usb0="800000AF" w:usb1="5000E0FB" w:usb2="00000000" w:usb3="00000000" w:csb0="0000019B"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yant Regular">
    <w:altName w:val="Calibri"/>
    <w:panose1 w:val="00000000000000000000"/>
    <w:charset w:val="00"/>
    <w:family w:val="swiss"/>
    <w:notTrueType/>
    <w:pitch w:val="variable"/>
    <w:sig w:usb0="A00002AF" w:usb1="5000204A" w:usb2="00000000" w:usb3="00000000" w:csb0="0000009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CD"/>
    <w:rsid w:val="00012C60"/>
    <w:rsid w:val="00097944"/>
    <w:rsid w:val="000A1CE5"/>
    <w:rsid w:val="00113F41"/>
    <w:rsid w:val="002172CB"/>
    <w:rsid w:val="002667CB"/>
    <w:rsid w:val="002F08A2"/>
    <w:rsid w:val="003E1BFF"/>
    <w:rsid w:val="00517179"/>
    <w:rsid w:val="00553A06"/>
    <w:rsid w:val="005F15ED"/>
    <w:rsid w:val="0060040B"/>
    <w:rsid w:val="006B7040"/>
    <w:rsid w:val="00757F58"/>
    <w:rsid w:val="00787295"/>
    <w:rsid w:val="008003CF"/>
    <w:rsid w:val="00860C6B"/>
    <w:rsid w:val="008B439E"/>
    <w:rsid w:val="00922D57"/>
    <w:rsid w:val="00951E82"/>
    <w:rsid w:val="00967E0F"/>
    <w:rsid w:val="00A838CD"/>
    <w:rsid w:val="00AA1CA0"/>
    <w:rsid w:val="00B92BB3"/>
    <w:rsid w:val="00BA0ED8"/>
    <w:rsid w:val="00BE0B8D"/>
    <w:rsid w:val="00D4701E"/>
    <w:rsid w:val="00D71437"/>
    <w:rsid w:val="00D94B21"/>
    <w:rsid w:val="00DD61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B30C11EEA640BFBD9EAF0589423FC6">
    <w:name w:val="82B30C11EEA640BFBD9EAF0589423FC6"/>
    <w:rsid w:val="00D71437"/>
  </w:style>
  <w:style w:type="paragraph" w:customStyle="1" w:styleId="77B22DAEB2714A50B6121217ADA896D6">
    <w:name w:val="77B22DAEB2714A50B6121217ADA896D6"/>
    <w:rsid w:val="00D71437"/>
  </w:style>
  <w:style w:type="paragraph" w:customStyle="1" w:styleId="3D0B804485CE452088DCD48326D905C9">
    <w:name w:val="3D0B804485CE452088DCD48326D905C9"/>
    <w:rsid w:val="00D71437"/>
  </w:style>
  <w:style w:type="paragraph" w:customStyle="1" w:styleId="D2877A1FB6AA4D609E08DA00880085AA">
    <w:name w:val="D2877A1FB6AA4D609E08DA00880085AA"/>
  </w:style>
  <w:style w:type="paragraph" w:customStyle="1" w:styleId="176D58A504194B23BB8A8E9C2A2ED1FF">
    <w:name w:val="176D58A504194B23BB8A8E9C2A2ED1FF"/>
  </w:style>
  <w:style w:type="paragraph" w:customStyle="1" w:styleId="5AE0B1FC52214D6D9356AF28A430122E">
    <w:name w:val="5AE0B1FC52214D6D9356AF28A430122E"/>
  </w:style>
  <w:style w:type="paragraph" w:customStyle="1" w:styleId="4EBC1AD644E6454A8DCC783804C4A765">
    <w:name w:val="4EBC1AD644E6454A8DCC783804C4A765"/>
  </w:style>
  <w:style w:type="paragraph" w:customStyle="1" w:styleId="93562B00DD034752B9BA7CBBAE93B9BF">
    <w:name w:val="93562B00DD034752B9BA7CBBAE93B9BF"/>
  </w:style>
  <w:style w:type="paragraph" w:customStyle="1" w:styleId="D04991350C904B569F10B4DCC1770B69">
    <w:name w:val="D04991350C904B569F10B4DCC1770B69"/>
  </w:style>
  <w:style w:type="paragraph" w:customStyle="1" w:styleId="2676B87FEFA442DBA0B92E41D1C094CE">
    <w:name w:val="2676B87FEFA442DBA0B92E41D1C094CE"/>
  </w:style>
  <w:style w:type="paragraph" w:customStyle="1" w:styleId="46F74CA70955486E98EC66591D41D1A9">
    <w:name w:val="46F74CA70955486E98EC66591D41D1A9"/>
  </w:style>
  <w:style w:type="paragraph" w:customStyle="1" w:styleId="4F57FB76982842089F45003D9B3B8E5B">
    <w:name w:val="4F57FB76982842089F45003D9B3B8E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40e9a5-ce86-49d9-8ae1-1d7bcdd6c4a1">
      <UserInfo>
        <DisplayName>Alina O'Keeffe</DisplayName>
        <AccountId>272</AccountId>
        <AccountType/>
      </UserInfo>
      <UserInfo>
        <DisplayName>Helen Taranowski</DisplayName>
        <AccountId>69</AccountId>
        <AccountType/>
      </UserInfo>
      <UserInfo>
        <DisplayName>Andrew Dowell</DisplayName>
        <AccountId>131</AccountId>
        <AccountType/>
      </UserInfo>
      <UserInfo>
        <DisplayName>James Anthony</DisplayName>
        <AccountId>438</AccountId>
        <AccountType/>
      </UserInfo>
      <UserInfo>
        <DisplayName>Rachel Carlyon</DisplayName>
        <AccountId>190</AccountId>
        <AccountType/>
      </UserInfo>
      <UserInfo>
        <DisplayName>Berta Miguez-Lorenzo</DisplayName>
        <AccountId>6</AccountId>
        <AccountType/>
      </UserInfo>
      <UserInfo>
        <DisplayName>Paul Smith</DisplayName>
        <AccountId>688</AccountId>
        <AccountType/>
      </UserInfo>
      <UserInfo>
        <DisplayName>Jo Swindells</DisplayName>
        <AccountId>519</AccountId>
        <AccountType/>
      </UserInfo>
      <UserInfo>
        <DisplayName>Jane Galbraith</DisplayName>
        <AccountId>369</AccountId>
        <AccountType/>
      </UserInfo>
      <UserInfo>
        <DisplayName>Paul Tully</DisplayName>
        <AccountId>286</AccountId>
        <AccountType/>
      </UserInfo>
      <UserInfo>
        <DisplayName>Teresa Thomas</DisplayName>
        <AccountId>16</AccountId>
        <AccountType/>
      </UserInfo>
      <UserInfo>
        <DisplayName>Cara Gibson</DisplayName>
        <AccountId>827</AccountId>
        <AccountType/>
      </UserInfo>
      <UserInfo>
        <DisplayName>Jacob Cass</DisplayName>
        <AccountId>828</AccountId>
        <AccountType/>
      </UserInfo>
      <UserInfo>
        <DisplayName>Sarah Phillips</DisplayName>
        <AccountId>829</AccountId>
        <AccountType/>
      </UserInfo>
      <UserInfo>
        <DisplayName>Ruksar Mazar</DisplayName>
        <AccountId>830</AccountId>
        <AccountType/>
      </UserInfo>
      <UserInfo>
        <DisplayName>Lewis Dan</DisplayName>
        <AccountId>15</AccountId>
        <AccountType/>
      </UserInfo>
      <UserInfo>
        <DisplayName>Hannah Colford</DisplayName>
        <AccountId>709</AccountId>
        <AccountType/>
      </UserInfo>
      <UserInfo>
        <DisplayName>Sofia Elger</DisplayName>
        <AccountId>522</AccountId>
        <AccountType/>
      </UserInfo>
      <UserInfo>
        <DisplayName>Ania Rainbird</DisplayName>
        <AccountId>832</AccountId>
        <AccountType/>
      </UserInfo>
    </SharedWithUsers>
    <lcf76f155ced4ddcb4097134ff3c332f xmlns="8adf1464-9608-4c6f-ab89-11aee706bf50">
      <Terms xmlns="http://schemas.microsoft.com/office/infopath/2007/PartnerControls"/>
    </lcf76f155ced4ddcb4097134ff3c332f>
    <TaxCatchAll xmlns="d240e9a5-ce86-49d9-8ae1-1d7bcdd6c4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B678287F14F4098ED09C9806DDD26" ma:contentTypeVersion="18" ma:contentTypeDescription="Create a new document." ma:contentTypeScope="" ma:versionID="a9b5ec92ec8206da3ffad456b0f334dc">
  <xsd:schema xmlns:xsd="http://www.w3.org/2001/XMLSchema" xmlns:xs="http://www.w3.org/2001/XMLSchema" xmlns:p="http://schemas.microsoft.com/office/2006/metadata/properties" xmlns:ns2="8adf1464-9608-4c6f-ab89-11aee706bf50" xmlns:ns3="d240e9a5-ce86-49d9-8ae1-1d7bcdd6c4a1" targetNamespace="http://schemas.microsoft.com/office/2006/metadata/properties" ma:root="true" ma:fieldsID="00663ea22166f0681423839443452b73" ns2:_="" ns3:_="">
    <xsd:import namespace="8adf1464-9608-4c6f-ab89-11aee706bf50"/>
    <xsd:import namespace="d240e9a5-ce86-49d9-8ae1-1d7bcdd6c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f1464-9608-4c6f-ab89-11aee706b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da56a-0d36-40e2-ad5d-df46f4111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0e9a5-ce86-49d9-8ae1-1d7bcdd6c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8ea8b8-a54f-4b81-80b3-d571baebd8fd}" ma:internalName="TaxCatchAll" ma:showField="CatchAllData" ma:web="d240e9a5-ce86-49d9-8ae1-1d7bcdd6c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A07B-D11F-4EF9-A68E-E0A222EF2B49}">
  <ds:schemaRefs>
    <ds:schemaRef ds:uri="http://schemas.microsoft.com/sharepoint/v3/contenttype/forms"/>
  </ds:schemaRefs>
</ds:datastoreItem>
</file>

<file path=customXml/itemProps2.xml><?xml version="1.0" encoding="utf-8"?>
<ds:datastoreItem xmlns:ds="http://schemas.openxmlformats.org/officeDocument/2006/customXml" ds:itemID="{AD448211-618D-4C8D-A168-0EFF8CDCA372}">
  <ds:schemaRefs>
    <ds:schemaRef ds:uri="http://schemas.microsoft.com/office/2006/metadata/properties"/>
    <ds:schemaRef ds:uri="http://schemas.microsoft.com/office/infopath/2007/PartnerControls"/>
    <ds:schemaRef ds:uri="d240e9a5-ce86-49d9-8ae1-1d7bcdd6c4a1"/>
    <ds:schemaRef ds:uri="8adf1464-9608-4c6f-ab89-11aee706bf50"/>
  </ds:schemaRefs>
</ds:datastoreItem>
</file>

<file path=customXml/itemProps3.xml><?xml version="1.0" encoding="utf-8"?>
<ds:datastoreItem xmlns:ds="http://schemas.openxmlformats.org/officeDocument/2006/customXml" ds:itemID="{5E5BC917-C3B1-4F98-8ED2-F3A67A81B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f1464-9608-4c6f-ab89-11aee706bf50"/>
    <ds:schemaRef ds:uri="d240e9a5-ce86-49d9-8ae1-1d7bcdd6c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0F85A-160E-4037-9E71-33399B75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 Word Template FINAL.dotx</Template>
  <TotalTime>16</TotalTime>
  <Pages>1</Pages>
  <Words>1681</Words>
  <Characters>9583</Characters>
  <Application>Microsoft Office Word</Application>
  <DocSecurity>4</DocSecurity>
  <Lines>79</Lines>
  <Paragraphs>22</Paragraphs>
  <ScaleCrop>false</ScaleCrop>
  <Company>Microsoft</Company>
  <LinksUpToDate>false</LinksUpToDate>
  <CharactersWithSpaces>11242</CharactersWithSpaces>
  <SharedDoc>false</SharedDoc>
  <HLinks>
    <vt:vector size="30" baseType="variant">
      <vt:variant>
        <vt:i4>1638404</vt:i4>
      </vt:variant>
      <vt:variant>
        <vt:i4>12</vt:i4>
      </vt:variant>
      <vt:variant>
        <vt:i4>0</vt:i4>
      </vt:variant>
      <vt:variant>
        <vt:i4>5</vt:i4>
      </vt:variant>
      <vt:variant>
        <vt:lpwstr>http://www2.eit.ac.nz/library/ls_guides_descriptivewriting.html</vt:lpwstr>
      </vt:variant>
      <vt:variant>
        <vt:lpwstr/>
      </vt:variant>
      <vt:variant>
        <vt:i4>6619257</vt:i4>
      </vt:variant>
      <vt:variant>
        <vt:i4>9</vt:i4>
      </vt:variant>
      <vt:variant>
        <vt:i4>0</vt:i4>
      </vt:variant>
      <vt:variant>
        <vt:i4>5</vt:i4>
      </vt:variant>
      <vt:variant>
        <vt:lpwstr/>
      </vt:variant>
      <vt:variant>
        <vt:lpwstr>DefinitionOfAdvancedTeacher</vt:lpwstr>
      </vt:variant>
      <vt:variant>
        <vt:i4>1638404</vt:i4>
      </vt:variant>
      <vt:variant>
        <vt:i4>6</vt:i4>
      </vt:variant>
      <vt:variant>
        <vt:i4>0</vt:i4>
      </vt:variant>
      <vt:variant>
        <vt:i4>5</vt:i4>
      </vt:variant>
      <vt:variant>
        <vt:lpwstr>http://www2.eit.ac.nz/library/ls_guides_descriptivewriting.html</vt:lpwstr>
      </vt:variant>
      <vt:variant>
        <vt:lpwstr/>
      </vt:variant>
      <vt:variant>
        <vt:i4>5046304</vt:i4>
      </vt:variant>
      <vt:variant>
        <vt:i4>3</vt:i4>
      </vt:variant>
      <vt:variant>
        <vt:i4>0</vt:i4>
      </vt:variant>
      <vt:variant>
        <vt:i4>5</vt:i4>
      </vt:variant>
      <vt:variant>
        <vt:lpwstr>mailto:ats@etfoundation.co.uk</vt:lpwstr>
      </vt:variant>
      <vt:variant>
        <vt:lpwstr/>
      </vt:variant>
      <vt:variant>
        <vt:i4>5046304</vt:i4>
      </vt:variant>
      <vt:variant>
        <vt:i4>0</vt:i4>
      </vt:variant>
      <vt:variant>
        <vt:i4>0</vt:i4>
      </vt:variant>
      <vt:variant>
        <vt:i4>5</vt:i4>
      </vt:variant>
      <vt:variant>
        <vt:lpwstr>mailto:ats@etfoundation.co.uk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Gibbings</dc:creator>
  <cp:keywords/>
  <dc:description/>
  <cp:lastModifiedBy>Berta Miguez-Lorenzo</cp:lastModifiedBy>
  <cp:revision>236</cp:revision>
  <dcterms:created xsi:type="dcterms:W3CDTF">2020-07-04T18:21:00Z</dcterms:created>
  <dcterms:modified xsi:type="dcterms:W3CDTF">2024-03-28T16:14:00Z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0x010100447B678287F14F4098ED09C9806DDD26</vt:lpwstr>
  </property>
  <property fmtid="{D5CDD505-2E9C-101B-9397-08002B2CF9AE}" pid="3" name="MediaServiceImageTags">
    <vt:lpwstr/>
  </property>
</Properties>
</file>